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righ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36"/>
      </w:tblGrid>
      <w:tr w:rsidR="0030707E" w:rsidDel="007A3CF5" w14:paraId="01940023" w14:textId="7019C8AB">
        <w:trPr>
          <w:del w:id="0" w:author="高橋 麻子" w:date="2023-05-17T11:09:00Z"/>
        </w:trPr>
        <w:tc>
          <w:tcPr>
            <w:tcW w:w="2536" w:type="dxa"/>
          </w:tcPr>
          <w:p w14:paraId="306DDBBF" w14:textId="60888316" w:rsidR="0030707E" w:rsidDel="007A3CF5" w:rsidRDefault="00B046B3">
            <w:pPr>
              <w:jc w:val="center"/>
              <w:rPr>
                <w:del w:id="1" w:author="高橋 麻子" w:date="2023-05-17T11:09:00Z"/>
                <w:rFonts w:ascii="Times New Roman" w:hAnsi="Times New Roman"/>
                <w:sz w:val="18"/>
              </w:rPr>
            </w:pPr>
            <w:del w:id="2" w:author="高橋 麻子" w:date="2023-05-17T11:09:00Z">
              <w:r w:rsidDel="007A3CF5">
                <w:rPr>
                  <w:rFonts w:ascii="Times New Roman" w:hAnsi="Times New Roman" w:hint="eastAsia"/>
                  <w:sz w:val="18"/>
                </w:rPr>
                <w:delText>理研和光管理・他機関管理</w:delText>
              </w:r>
            </w:del>
          </w:p>
        </w:tc>
      </w:tr>
      <w:tr w:rsidR="0030707E" w:rsidDel="007A3CF5" w14:paraId="1CB3283A" w14:textId="1162A71D">
        <w:trPr>
          <w:trHeight w:val="65"/>
          <w:del w:id="3" w:author="高橋 麻子" w:date="2023-05-17T11:09:00Z"/>
        </w:trPr>
        <w:tc>
          <w:tcPr>
            <w:tcW w:w="2536" w:type="dxa"/>
          </w:tcPr>
          <w:p w14:paraId="25D5F8B6" w14:textId="4EC25C7B" w:rsidR="0030707E" w:rsidDel="007A3CF5" w:rsidRDefault="00B046B3">
            <w:pPr>
              <w:jc w:val="center"/>
              <w:rPr>
                <w:del w:id="4" w:author="高橋 麻子" w:date="2023-05-17T11:09:00Z"/>
                <w:rFonts w:ascii="Times New Roman" w:hAnsi="Times New Roman"/>
                <w:sz w:val="18"/>
              </w:rPr>
            </w:pPr>
            <w:del w:id="5" w:author="高橋 麻子" w:date="2023-05-17T11:09:00Z">
              <w:r w:rsidDel="007A3CF5">
                <w:rPr>
                  <w:rFonts w:ascii="Times New Roman" w:hAnsi="Times New Roman" w:hint="eastAsia"/>
                  <w:sz w:val="18"/>
                </w:rPr>
                <w:delText>放射線</w:delText>
              </w:r>
              <w:r w:rsidDel="007A3CF5">
                <w:rPr>
                  <w:rFonts w:ascii="Times New Roman" w:hAnsi="Times New Roman"/>
                  <w:sz w:val="18"/>
                </w:rPr>
                <w:delText xml:space="preserve"> </w:delText>
              </w:r>
              <w:r w:rsidDel="007A3CF5">
                <w:rPr>
                  <w:rFonts w:ascii="Times New Roman" w:hAnsi="Times New Roman" w:hint="eastAsia"/>
                  <w:sz w:val="18"/>
                </w:rPr>
                <w:delText>・</w:delText>
              </w:r>
              <w:r w:rsidDel="007A3CF5">
                <w:rPr>
                  <w:rFonts w:ascii="Times New Roman" w:hAnsi="Times New Roman"/>
                  <w:sz w:val="18"/>
                </w:rPr>
                <w:delText xml:space="preserve"> </w:delText>
              </w:r>
              <w:r w:rsidDel="007A3CF5">
                <w:rPr>
                  <w:rFonts w:ascii="Times New Roman" w:hAnsi="Times New Roman" w:hint="eastAsia"/>
                  <w:sz w:val="18"/>
                </w:rPr>
                <w:delText>Ｘ線</w:delText>
              </w:r>
              <w:r w:rsidDel="007A3CF5">
                <w:rPr>
                  <w:rFonts w:ascii="Times New Roman" w:hAnsi="Times New Roman"/>
                  <w:sz w:val="18"/>
                </w:rPr>
                <w:delText xml:space="preserve"> </w:delText>
              </w:r>
              <w:r w:rsidDel="007A3CF5">
                <w:rPr>
                  <w:rFonts w:ascii="Times New Roman" w:hAnsi="Times New Roman" w:hint="eastAsia"/>
                  <w:sz w:val="18"/>
                </w:rPr>
                <w:delText>・</w:delText>
              </w:r>
              <w:r w:rsidDel="007A3CF5">
                <w:rPr>
                  <w:rFonts w:ascii="Times New Roman" w:hAnsi="Times New Roman"/>
                  <w:sz w:val="18"/>
                </w:rPr>
                <w:delText xml:space="preserve"> </w:delText>
              </w:r>
              <w:r w:rsidDel="007A3CF5">
                <w:rPr>
                  <w:rFonts w:ascii="Times New Roman" w:hAnsi="Times New Roman" w:hint="eastAsia"/>
                  <w:sz w:val="18"/>
                </w:rPr>
                <w:delText>核燃料</w:delText>
              </w:r>
            </w:del>
          </w:p>
        </w:tc>
      </w:tr>
      <w:tr w:rsidR="0030707E" w:rsidDel="007A3CF5" w14:paraId="439CBC59" w14:textId="0E395DED">
        <w:trPr>
          <w:del w:id="6" w:author="高橋 麻子" w:date="2023-05-17T11:09:00Z"/>
        </w:trPr>
        <w:tc>
          <w:tcPr>
            <w:tcW w:w="2536" w:type="dxa"/>
          </w:tcPr>
          <w:p w14:paraId="201AEA57" w14:textId="0E592DA9" w:rsidR="0030707E" w:rsidDel="007A3CF5" w:rsidRDefault="00B046B3">
            <w:pPr>
              <w:jc w:val="center"/>
              <w:rPr>
                <w:del w:id="7" w:author="高橋 麻子" w:date="2023-05-17T11:09:00Z"/>
                <w:rFonts w:ascii="Times New Roman" w:hAnsi="Times New Roman"/>
                <w:sz w:val="18"/>
              </w:rPr>
            </w:pPr>
            <w:del w:id="8" w:author="高橋 麻子" w:date="2023-05-17T11:09:00Z">
              <w:r w:rsidDel="007A3CF5">
                <w:rPr>
                  <w:rFonts w:ascii="Times New Roman" w:hAnsi="Times New Roman" w:hint="eastAsia"/>
                  <w:sz w:val="18"/>
                </w:rPr>
                <w:delText>新規・追加・復活・継続</w:delText>
              </w:r>
            </w:del>
          </w:p>
        </w:tc>
      </w:tr>
    </w:tbl>
    <w:p w14:paraId="6EF26F05" w14:textId="664F5240" w:rsidR="0030707E" w:rsidDel="007A3CF5" w:rsidRDefault="00B046B3">
      <w:pPr>
        <w:spacing w:line="240" w:lineRule="atLeast"/>
        <w:jc w:val="center"/>
        <w:rPr>
          <w:del w:id="9" w:author="高橋 麻子" w:date="2023-05-17T11:09:00Z"/>
          <w:rFonts w:ascii="Times New Roman" w:hAnsi="Times New Roman"/>
          <w:sz w:val="32"/>
        </w:rPr>
      </w:pPr>
      <w:del w:id="10" w:author="高橋 麻子" w:date="2023-05-17T11:09:00Z">
        <w:r w:rsidDel="007A3CF5">
          <w:rPr>
            <w:rFonts w:ascii="Times New Roman" w:hAnsi="Times New Roman" w:hint="eastAsia"/>
            <w:sz w:val="32"/>
          </w:rPr>
          <w:delText xml:space="preserve">　　　　放射線業務従事等承認申請書</w:delText>
        </w:r>
      </w:del>
    </w:p>
    <w:p w14:paraId="6599FC50" w14:textId="128ECB9B" w:rsidR="0030707E" w:rsidDel="007A3CF5" w:rsidRDefault="00B046B3">
      <w:pPr>
        <w:spacing w:line="240" w:lineRule="atLeast"/>
        <w:jc w:val="center"/>
        <w:rPr>
          <w:del w:id="11" w:author="高橋 麻子" w:date="2023-05-17T11:09:00Z"/>
          <w:rFonts w:ascii="Times New Roman" w:hAnsi="Times New Roman"/>
          <w:sz w:val="21"/>
        </w:rPr>
      </w:pPr>
      <w:del w:id="12" w:author="高橋 麻子" w:date="2023-05-17T11:09:00Z">
        <w:r w:rsidDel="007A3CF5">
          <w:rPr>
            <w:rFonts w:ascii="Times New Roman" w:hAnsi="Times New Roman" w:hint="eastAsia"/>
            <w:sz w:val="21"/>
          </w:rPr>
          <w:delText xml:space="preserve">　　　　　　</w:delText>
        </w:r>
        <w:r w:rsidDel="007A3CF5">
          <w:rPr>
            <w:rFonts w:ascii="Times New Roman" w:hAnsi="Times New Roman"/>
            <w:sz w:val="21"/>
          </w:rPr>
          <w:delText>Radiation Worker, etc</w:delText>
        </w:r>
        <w:r w:rsidDel="007A3CF5">
          <w:rPr>
            <w:rFonts w:ascii="Times New Roman" w:hAnsi="Times New Roman" w:hint="eastAsia"/>
            <w:sz w:val="21"/>
          </w:rPr>
          <w:delText>.</w:delText>
        </w:r>
        <w:r w:rsidDel="007A3CF5">
          <w:rPr>
            <w:rFonts w:ascii="Times New Roman" w:hAnsi="Times New Roman"/>
            <w:sz w:val="21"/>
          </w:rPr>
          <w:delText xml:space="preserve"> Approval Application F</w:delText>
        </w:r>
        <w:r w:rsidDel="007A3CF5">
          <w:rPr>
            <w:rFonts w:ascii="Times New Roman" w:hAnsi="Times New Roman" w:hint="eastAsia"/>
            <w:sz w:val="21"/>
          </w:rPr>
          <w:delText>or</w:delText>
        </w:r>
        <w:r w:rsidDel="007A3CF5">
          <w:rPr>
            <w:rFonts w:ascii="Times New Roman" w:hAnsi="Times New Roman"/>
            <w:sz w:val="21"/>
          </w:rPr>
          <w:delText>m</w:delText>
        </w:r>
        <w:r w:rsidDel="007A3CF5">
          <w:rPr>
            <w:rFonts w:ascii="Times New Roman" w:hAnsi="Times New Roman" w:hint="eastAsia"/>
            <w:sz w:val="21"/>
          </w:rPr>
          <w:delText xml:space="preserve"> </w:delText>
        </w:r>
      </w:del>
    </w:p>
    <w:p w14:paraId="5F717FAC" w14:textId="5B7FEAE6" w:rsidR="0059130B" w:rsidDel="007A3CF5" w:rsidRDefault="00777458" w:rsidP="00D44F2D">
      <w:pPr>
        <w:ind w:firstLineChars="300" w:firstLine="600"/>
        <w:jc w:val="left"/>
        <w:rPr>
          <w:del w:id="13" w:author="高橋 麻子" w:date="2023-05-17T11:09:00Z"/>
          <w:rFonts w:ascii="Times New Roman" w:hAnsi="Times New Roman"/>
          <w:sz w:val="20"/>
        </w:rPr>
      </w:pPr>
      <w:del w:id="14" w:author="高橋 麻子" w:date="2023-05-17T11:09:00Z">
        <w:r w:rsidDel="007A3CF5">
          <w:rPr>
            <w:rFonts w:ascii="Times New Roman" w:hAnsi="Times New Roman" w:hint="eastAsia"/>
            <w:sz w:val="20"/>
          </w:rPr>
          <w:delText>国立研究開発</w:delText>
        </w:r>
        <w:r w:rsidDel="007A3CF5">
          <w:rPr>
            <w:rFonts w:ascii="Times New Roman" w:hAnsi="Times New Roman"/>
            <w:sz w:val="20"/>
          </w:rPr>
          <w:delText>法人</w:delText>
        </w:r>
        <w:r w:rsidR="00B046B3" w:rsidDel="007A3CF5">
          <w:rPr>
            <w:rFonts w:ascii="Times New Roman" w:hAnsi="Times New Roman" w:hint="eastAsia"/>
            <w:sz w:val="20"/>
          </w:rPr>
          <w:delText>理化学研究所</w:delText>
        </w:r>
      </w:del>
    </w:p>
    <w:p w14:paraId="203BD7EE" w14:textId="2F6725D4" w:rsidR="0030707E" w:rsidDel="007A3CF5" w:rsidRDefault="00B046B3" w:rsidP="00D44F2D">
      <w:pPr>
        <w:ind w:firstLineChars="300" w:firstLine="600"/>
        <w:jc w:val="left"/>
        <w:rPr>
          <w:del w:id="15" w:author="高橋 麻子" w:date="2023-05-17T11:09:00Z"/>
          <w:rFonts w:ascii="Times New Roman" w:hAnsi="Times New Roman"/>
          <w:sz w:val="20"/>
        </w:rPr>
      </w:pPr>
      <w:del w:id="16" w:author="高橋 麻子" w:date="2023-05-17T11:09:00Z">
        <w:r w:rsidDel="007A3CF5">
          <w:rPr>
            <w:rFonts w:ascii="Times New Roman" w:hAnsi="Times New Roman" w:hint="eastAsia"/>
            <w:sz w:val="20"/>
          </w:rPr>
          <w:delText>安全管理</w:delText>
        </w:r>
        <w:r w:rsidR="005C09E3" w:rsidDel="007A3CF5">
          <w:rPr>
            <w:rFonts w:ascii="Times New Roman" w:hAnsi="Times New Roman" w:hint="eastAsia"/>
            <w:sz w:val="20"/>
          </w:rPr>
          <w:delText>部</w:delText>
        </w:r>
        <w:r w:rsidDel="007A3CF5">
          <w:rPr>
            <w:rFonts w:ascii="Times New Roman" w:hAnsi="Times New Roman" w:hint="eastAsia"/>
            <w:sz w:val="20"/>
          </w:rPr>
          <w:delText>長　殿</w:delText>
        </w:r>
      </w:del>
    </w:p>
    <w:p w14:paraId="32D79543" w14:textId="27419206" w:rsidR="0030707E" w:rsidDel="007A3CF5" w:rsidRDefault="00B046B3" w:rsidP="00D44F2D">
      <w:pPr>
        <w:spacing w:line="200" w:lineRule="atLeast"/>
        <w:ind w:right="452" w:firstLineChars="350" w:firstLine="630"/>
        <w:rPr>
          <w:del w:id="17" w:author="高橋 麻子" w:date="2023-05-17T11:09:00Z"/>
          <w:rFonts w:ascii="Times New Roman" w:hAnsi="Times New Roman"/>
          <w:sz w:val="20"/>
        </w:rPr>
      </w:pPr>
      <w:del w:id="18" w:author="高橋 麻子" w:date="2023-05-17T11:09:00Z">
        <w:r w:rsidDel="007A3CF5">
          <w:rPr>
            <w:rFonts w:ascii="Times New Roman" w:hAnsi="Times New Roman"/>
            <w:sz w:val="18"/>
            <w:szCs w:val="18"/>
          </w:rPr>
          <w:delText xml:space="preserve">To </w:delText>
        </w:r>
        <w:r w:rsidDel="007A3CF5">
          <w:rPr>
            <w:rFonts w:ascii="Times New Roman" w:hAnsi="Times New Roman" w:hint="eastAsia"/>
            <w:sz w:val="18"/>
            <w:szCs w:val="18"/>
          </w:rPr>
          <w:delText xml:space="preserve">the Head of </w:delText>
        </w:r>
        <w:r w:rsidR="0059130B" w:rsidRPr="00D44F2D" w:rsidDel="007A3CF5">
          <w:rPr>
            <w:rFonts w:ascii="Times New Roman" w:hAnsi="Times New Roman"/>
            <w:color w:val="000000"/>
            <w:sz w:val="18"/>
            <w:szCs w:val="18"/>
          </w:rPr>
          <w:delText>Safety Management Division</w:delText>
        </w:r>
        <w:r w:rsidDel="007A3CF5">
          <w:rPr>
            <w:rFonts w:ascii="Times New Roman" w:hAnsi="Times New Roman"/>
            <w:sz w:val="18"/>
            <w:szCs w:val="18"/>
          </w:rPr>
          <w:delText>, RIKEN</w:delText>
        </w:r>
        <w:r w:rsidDel="007A3CF5">
          <w:rPr>
            <w:rFonts w:ascii="Times New Roman" w:hAnsi="Times New Roman" w:hint="eastAsia"/>
            <w:sz w:val="20"/>
          </w:rPr>
          <w:delText xml:space="preserve">　</w:delText>
        </w:r>
        <w:r w:rsidR="0059130B" w:rsidDel="007A3CF5">
          <w:rPr>
            <w:rFonts w:ascii="Times New Roman" w:hAnsi="Times New Roman" w:hint="eastAsia"/>
            <w:sz w:val="20"/>
          </w:rPr>
          <w:delText xml:space="preserve">　</w:delText>
        </w:r>
        <w:r w:rsidDel="007A3CF5">
          <w:rPr>
            <w:rFonts w:ascii="Times New Roman" w:hAnsi="Times New Roman" w:hint="eastAsia"/>
            <w:sz w:val="20"/>
          </w:rPr>
          <w:delText xml:space="preserve">　　　　　　　　　　　　　　提出　　　年　　月　　日</w:delText>
        </w:r>
      </w:del>
    </w:p>
    <w:p w14:paraId="1385EFFA" w14:textId="41C193CC" w:rsidR="0030707E" w:rsidDel="007A3CF5" w:rsidRDefault="00B046B3">
      <w:pPr>
        <w:spacing w:line="200" w:lineRule="atLeast"/>
        <w:ind w:right="-24" w:firstLineChars="1250" w:firstLine="2500"/>
        <w:jc w:val="left"/>
        <w:rPr>
          <w:del w:id="19" w:author="高橋 麻子" w:date="2023-05-17T11:09:00Z"/>
          <w:rFonts w:ascii="Times New Roman" w:hAnsi="Times New Roman"/>
          <w:sz w:val="18"/>
          <w:szCs w:val="18"/>
        </w:rPr>
      </w:pPr>
      <w:del w:id="20" w:author="高橋 麻子" w:date="2023-05-17T11:09:00Z">
        <w:r w:rsidDel="007A3CF5">
          <w:rPr>
            <w:rFonts w:ascii="Times New Roman" w:hAnsi="Times New Roman" w:hint="eastAsia"/>
            <w:sz w:val="20"/>
          </w:rPr>
          <w:delText xml:space="preserve">                                                   </w:delText>
        </w:r>
        <w:r w:rsidDel="007A3CF5">
          <w:rPr>
            <w:rFonts w:ascii="Times New Roman" w:hAnsi="Times New Roman" w:hint="eastAsia"/>
            <w:sz w:val="18"/>
            <w:szCs w:val="18"/>
          </w:rPr>
          <w:delText xml:space="preserve">Date submitted:     /    </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w:delText>
        </w:r>
      </w:del>
    </w:p>
    <w:p w14:paraId="14540BFC" w14:textId="5184BDB3" w:rsidR="0030707E" w:rsidDel="007A3CF5" w:rsidRDefault="00B046B3">
      <w:pPr>
        <w:tabs>
          <w:tab w:val="right" w:pos="6240"/>
          <w:tab w:val="right" w:pos="9240"/>
        </w:tabs>
        <w:spacing w:line="140" w:lineRule="atLeast"/>
        <w:rPr>
          <w:del w:id="21" w:author="高橋 麻子" w:date="2023-05-17T11:09:00Z"/>
          <w:rFonts w:ascii="Times New Roman" w:hAnsi="Times New Roman"/>
          <w:sz w:val="20"/>
        </w:rPr>
      </w:pPr>
      <w:del w:id="22" w:author="高橋 麻子" w:date="2023-05-17T11:09:00Z">
        <w:r w:rsidDel="007A3CF5">
          <w:rPr>
            <w:rFonts w:ascii="Times New Roman" w:hAnsi="Times New Roman"/>
            <w:sz w:val="20"/>
          </w:rPr>
          <w:tab/>
        </w:r>
        <w:r w:rsidDel="007A3CF5">
          <w:rPr>
            <w:rFonts w:ascii="Times New Roman" w:hAnsi="Times New Roman" w:hint="eastAsia"/>
            <w:sz w:val="20"/>
          </w:rPr>
          <w:delText xml:space="preserve">　　　　　　　　　　　　　　　　　所属研究室等</w:delText>
        </w:r>
        <w:r w:rsidDel="007A3CF5">
          <w:rPr>
            <w:rFonts w:ascii="Times New Roman" w:hAnsi="Times New Roman" w:hint="eastAsia"/>
            <w:sz w:val="20"/>
          </w:rPr>
          <w:delText xml:space="preserve"> </w:delText>
        </w:r>
      </w:del>
    </w:p>
    <w:p w14:paraId="775C84EE" w14:textId="62B556BA" w:rsidR="0030707E" w:rsidDel="007A3CF5" w:rsidRDefault="00B046B3">
      <w:pPr>
        <w:tabs>
          <w:tab w:val="right" w:pos="6240"/>
          <w:tab w:val="right" w:pos="9240"/>
        </w:tabs>
        <w:spacing w:line="140" w:lineRule="atLeast"/>
        <w:ind w:firstLineChars="2700" w:firstLine="4860"/>
        <w:rPr>
          <w:del w:id="23" w:author="高橋 麻子" w:date="2023-05-17T11:09:00Z"/>
          <w:rFonts w:ascii="Times New Roman" w:hAnsi="Times New Roman"/>
          <w:sz w:val="18"/>
          <w:szCs w:val="18"/>
        </w:rPr>
      </w:pPr>
      <w:del w:id="24" w:author="高橋 麻子" w:date="2023-05-17T11:09:00Z">
        <w:r w:rsidDel="007A3CF5">
          <w:rPr>
            <w:rFonts w:ascii="Times New Roman" w:hAnsi="Times New Roman" w:hint="eastAsia"/>
            <w:sz w:val="18"/>
            <w:szCs w:val="18"/>
          </w:rPr>
          <w:delText>RIKEN affiliation</w:delText>
        </w:r>
      </w:del>
    </w:p>
    <w:p w14:paraId="33649C1E" w14:textId="3CB7790D" w:rsidR="0030707E" w:rsidDel="007A3CF5" w:rsidRDefault="00B046B3">
      <w:pPr>
        <w:tabs>
          <w:tab w:val="right" w:pos="6240"/>
          <w:tab w:val="right" w:pos="9240"/>
        </w:tabs>
        <w:spacing w:line="140" w:lineRule="atLeast"/>
        <w:rPr>
          <w:del w:id="25" w:author="高橋 麻子" w:date="2023-05-17T11:09:00Z"/>
          <w:rFonts w:ascii="Times New Roman" w:hAnsi="Times New Roman"/>
          <w:sz w:val="16"/>
        </w:rPr>
      </w:pPr>
      <w:del w:id="26" w:author="高橋 麻子" w:date="2023-05-17T11:09:00Z">
        <w:r w:rsidDel="007A3CF5">
          <w:rPr>
            <w:rFonts w:ascii="Times New Roman" w:hAnsi="Times New Roman"/>
            <w:sz w:val="20"/>
          </w:rPr>
          <w:tab/>
        </w:r>
        <w:r w:rsidDel="007A3CF5">
          <w:rPr>
            <w:rFonts w:ascii="Times New Roman" w:hAnsi="Times New Roman" w:hint="eastAsia"/>
            <w:sz w:val="20"/>
          </w:rPr>
          <w:delText xml:space="preserve">　　　　　　　　　　　　　　　　　　　　　　　　</w:delText>
        </w:r>
        <w:r w:rsidDel="007A3CF5">
          <w:rPr>
            <w:rFonts w:ascii="Times New Roman" w:hAnsi="Times New Roman" w:hint="eastAsia"/>
            <w:sz w:val="20"/>
          </w:rPr>
          <w:delText xml:space="preserve"> </w:delText>
        </w:r>
        <w:r w:rsidDel="007A3CF5">
          <w:rPr>
            <w:rFonts w:ascii="Times New Roman" w:hAnsi="Times New Roman"/>
            <w:sz w:val="20"/>
          </w:rPr>
          <w:delText xml:space="preserve"> </w:delText>
        </w:r>
        <w:r w:rsidDel="007A3CF5">
          <w:rPr>
            <w:rFonts w:ascii="Times New Roman" w:hAnsi="Times New Roman" w:hint="eastAsia"/>
            <w:sz w:val="20"/>
          </w:rPr>
          <w:delText xml:space="preserve">　所属長氏名　　　　　　　　　　　　　　　　　　</w:delText>
        </w:r>
      </w:del>
    </w:p>
    <w:p w14:paraId="35C5F5E7" w14:textId="323E8189" w:rsidR="0030707E" w:rsidDel="007A3CF5" w:rsidRDefault="00B046B3">
      <w:pPr>
        <w:tabs>
          <w:tab w:val="right" w:pos="6240"/>
          <w:tab w:val="right" w:pos="9240"/>
        </w:tabs>
        <w:spacing w:line="140" w:lineRule="atLeast"/>
        <w:rPr>
          <w:del w:id="27" w:author="高橋 麻子" w:date="2023-05-17T11:09:00Z"/>
          <w:rFonts w:ascii="Times New Roman" w:hAnsi="Times New Roman"/>
          <w:sz w:val="16"/>
          <w:szCs w:val="16"/>
        </w:rPr>
      </w:pPr>
      <w:del w:id="28" w:author="高橋 麻子" w:date="2023-05-17T11:09:00Z">
        <w:r w:rsidDel="007A3CF5">
          <w:rPr>
            <w:rFonts w:ascii="Times New Roman" w:hAnsi="Times New Roman" w:hint="eastAsia"/>
            <w:sz w:val="20"/>
          </w:rPr>
          <w:delText xml:space="preserve">                                                 </w:delText>
        </w:r>
        <w:r w:rsidDel="007A3CF5">
          <w:rPr>
            <w:rFonts w:ascii="Times New Roman" w:hAnsi="Times New Roman" w:hint="eastAsia"/>
            <w:sz w:val="18"/>
            <w:szCs w:val="18"/>
          </w:rPr>
          <w:delText xml:space="preserve">    Head of unit </w:delText>
        </w:r>
        <w:r w:rsidDel="007A3CF5">
          <w:rPr>
            <w:rFonts w:ascii="Times New Roman" w:hAnsi="Times New Roman" w:hint="eastAsia"/>
            <w:sz w:val="16"/>
            <w:szCs w:val="16"/>
          </w:rPr>
          <w:delText xml:space="preserve">                                    </w:delText>
        </w:r>
        <w:r w:rsidDel="007A3CF5">
          <w:rPr>
            <w:rFonts w:ascii="Times New Roman" w:hAnsi="Times New Roman"/>
            <w:sz w:val="16"/>
            <w:szCs w:val="16"/>
          </w:rPr>
          <w:delText xml:space="preserve"> </w:delText>
        </w:r>
        <w:r w:rsidDel="007A3CF5">
          <w:rPr>
            <w:rFonts w:ascii="Times New Roman" w:hAnsi="Times New Roman" w:hint="eastAsia"/>
            <w:sz w:val="16"/>
            <w:szCs w:val="16"/>
          </w:rPr>
          <w:delText xml:space="preserve">       </w:delText>
        </w:r>
      </w:del>
    </w:p>
    <w:p w14:paraId="067771F1" w14:textId="62699816" w:rsidR="0030707E" w:rsidDel="007A3CF5" w:rsidRDefault="00B046B3">
      <w:pPr>
        <w:tabs>
          <w:tab w:val="right" w:pos="6240"/>
          <w:tab w:val="right" w:pos="9240"/>
        </w:tabs>
        <w:spacing w:line="140" w:lineRule="atLeast"/>
        <w:ind w:firstLineChars="2500" w:firstLine="5000"/>
        <w:rPr>
          <w:del w:id="29" w:author="高橋 麻子" w:date="2023-05-17T11:09:00Z"/>
          <w:rFonts w:ascii="Times New Roman" w:hAnsi="Times New Roman"/>
          <w:sz w:val="20"/>
        </w:rPr>
      </w:pPr>
      <w:del w:id="30" w:author="高橋 麻子" w:date="2023-05-17T11:09:00Z">
        <w:r w:rsidDel="007A3CF5">
          <w:rPr>
            <w:rFonts w:ascii="Times New Roman" w:hAnsi="Times New Roman" w:hint="eastAsia"/>
            <w:sz w:val="20"/>
          </w:rPr>
          <w:delText>担当職員所属</w:delText>
        </w:r>
        <w:r w:rsidDel="007A3CF5">
          <w:rPr>
            <w:rFonts w:ascii="Times New Roman" w:hAnsi="Times New Roman" w:hint="eastAsia"/>
            <w:sz w:val="20"/>
          </w:rPr>
          <w:delText xml:space="preserve"> </w:delText>
        </w:r>
      </w:del>
    </w:p>
    <w:p w14:paraId="2F5AE7EB" w14:textId="50F90DEC" w:rsidR="0030707E" w:rsidDel="007A3CF5" w:rsidRDefault="00B046B3">
      <w:pPr>
        <w:tabs>
          <w:tab w:val="right" w:pos="6240"/>
          <w:tab w:val="right" w:pos="9240"/>
        </w:tabs>
        <w:spacing w:line="140" w:lineRule="atLeast"/>
        <w:ind w:firstLineChars="2200" w:firstLine="3960"/>
        <w:rPr>
          <w:del w:id="31" w:author="高橋 麻子" w:date="2023-05-17T11:09:00Z"/>
          <w:rFonts w:ascii="Times New Roman" w:hAnsi="Times New Roman"/>
          <w:sz w:val="20"/>
        </w:rPr>
      </w:pPr>
      <w:del w:id="32" w:author="高橋 麻子" w:date="2023-05-17T11:09:00Z">
        <w:r w:rsidDel="007A3CF5">
          <w:rPr>
            <w:rFonts w:ascii="Times New Roman" w:hAnsi="Times New Roman"/>
            <w:sz w:val="18"/>
            <w:szCs w:val="18"/>
          </w:rPr>
          <w:delText>Affiliation of person in charge</w:delText>
        </w:r>
        <w:r w:rsidDel="007A3CF5">
          <w:rPr>
            <w:rFonts w:ascii="Times New Roman" w:hAnsi="Times New Roman"/>
            <w:sz w:val="20"/>
          </w:rPr>
          <w:tab/>
        </w:r>
        <w:r w:rsidDel="007A3CF5">
          <w:rPr>
            <w:rFonts w:ascii="Times New Roman" w:hAnsi="Times New Roman" w:hint="eastAsia"/>
            <w:sz w:val="20"/>
          </w:rPr>
          <w:delText xml:space="preserve">　</w:delText>
        </w:r>
      </w:del>
    </w:p>
    <w:p w14:paraId="4D7FF325" w14:textId="6964874D" w:rsidR="0030707E" w:rsidDel="007A3CF5" w:rsidRDefault="00B046B3">
      <w:pPr>
        <w:tabs>
          <w:tab w:val="right" w:pos="6240"/>
          <w:tab w:val="right" w:pos="9240"/>
        </w:tabs>
        <w:spacing w:line="140" w:lineRule="atLeast"/>
        <w:ind w:firstLineChars="2900" w:firstLine="5800"/>
        <w:rPr>
          <w:del w:id="33" w:author="高橋 麻子" w:date="2023-05-17T11:09:00Z"/>
          <w:rFonts w:ascii="Times New Roman" w:hAnsi="Times New Roman"/>
          <w:sz w:val="20"/>
        </w:rPr>
      </w:pPr>
      <w:del w:id="34" w:author="高橋 麻子" w:date="2023-05-17T11:09:00Z">
        <w:r w:rsidDel="007A3CF5">
          <w:rPr>
            <w:rFonts w:ascii="Times New Roman" w:hAnsi="Times New Roman" w:hint="eastAsia"/>
            <w:sz w:val="20"/>
          </w:rPr>
          <w:delText>氏名</w:delText>
        </w:r>
        <w:r w:rsidDel="007A3CF5">
          <w:rPr>
            <w:rFonts w:ascii="Times New Roman" w:hAnsi="Times New Roman"/>
            <w:strike/>
            <w:sz w:val="20"/>
          </w:rPr>
          <w:tab/>
        </w:r>
        <w:r w:rsidDel="007A3CF5">
          <w:rPr>
            <w:rFonts w:ascii="Times New Roman" w:hAnsi="Times New Roman" w:hint="eastAsia"/>
            <w:sz w:val="20"/>
          </w:rPr>
          <w:delText xml:space="preserve">　　　　　　　　　　　　　　　　</w:delText>
        </w:r>
        <w:r w:rsidDel="007A3CF5">
          <w:rPr>
            <w:rFonts w:ascii="Times New Roman" w:hAnsi="Times New Roman" w:hint="eastAsia"/>
            <w:sz w:val="20"/>
          </w:rPr>
          <w:delText xml:space="preserve">    </w:delText>
        </w:r>
      </w:del>
    </w:p>
    <w:p w14:paraId="409FA4F0" w14:textId="4AD48BB0" w:rsidR="0030707E" w:rsidDel="007A3CF5" w:rsidRDefault="00B046B3">
      <w:pPr>
        <w:tabs>
          <w:tab w:val="right" w:pos="6240"/>
          <w:tab w:val="right" w:pos="9240"/>
        </w:tabs>
        <w:spacing w:line="140" w:lineRule="atLeast"/>
        <w:jc w:val="left"/>
        <w:rPr>
          <w:del w:id="35" w:author="高橋 麻子" w:date="2023-05-17T11:09:00Z"/>
          <w:rFonts w:ascii="Times New Roman" w:hAnsi="Times New Roman"/>
          <w:sz w:val="16"/>
        </w:rPr>
      </w:pPr>
      <w:del w:id="36" w:author="高橋 麻子" w:date="2023-05-17T11:09:00Z">
        <w:r w:rsidDel="007A3CF5">
          <w:rPr>
            <w:rFonts w:ascii="Times New Roman" w:hAnsi="Times New Roman" w:hint="eastAsia"/>
            <w:sz w:val="20"/>
          </w:rPr>
          <w:delText xml:space="preserve">     </w:delText>
        </w:r>
        <w:r w:rsidDel="007A3CF5">
          <w:rPr>
            <w:rFonts w:ascii="Times New Roman" w:hAnsi="Times New Roman" w:hint="eastAsia"/>
            <w:sz w:val="16"/>
          </w:rPr>
          <w:delText xml:space="preserve">                                                </w:delText>
        </w:r>
        <w:r w:rsidDel="007A3CF5">
          <w:rPr>
            <w:rFonts w:ascii="Times New Roman" w:hAnsi="Times New Roman"/>
            <w:sz w:val="18"/>
            <w:szCs w:val="18"/>
          </w:rPr>
          <w:delText>Name of person in charge</w:delText>
        </w:r>
        <w:r w:rsidDel="007A3CF5">
          <w:rPr>
            <w:rFonts w:ascii="Times New Roman" w:hAnsi="Times New Roman" w:hint="eastAsia"/>
            <w:sz w:val="16"/>
          </w:rPr>
          <w:delText xml:space="preserve">                                            </w:delText>
        </w:r>
      </w:del>
    </w:p>
    <w:p w14:paraId="47876480" w14:textId="56FFCAFC" w:rsidR="0030707E" w:rsidDel="007A3CF5" w:rsidRDefault="0030707E">
      <w:pPr>
        <w:tabs>
          <w:tab w:val="right" w:pos="6240"/>
          <w:tab w:val="right" w:pos="9240"/>
        </w:tabs>
        <w:spacing w:line="200" w:lineRule="atLeast"/>
        <w:rPr>
          <w:del w:id="37" w:author="高橋 麻子" w:date="2023-05-17T11:09:00Z"/>
          <w:rFonts w:ascii="Times New Roman" w:hAnsi="Times New Roman"/>
          <w:sz w:val="18"/>
        </w:rPr>
      </w:pPr>
    </w:p>
    <w:p w14:paraId="3027701F" w14:textId="0B1FAB81" w:rsidR="0030707E" w:rsidDel="007A3CF5" w:rsidRDefault="00B046B3">
      <w:pPr>
        <w:spacing w:line="180" w:lineRule="atLeast"/>
        <w:rPr>
          <w:del w:id="38" w:author="高橋 麻子" w:date="2023-05-17T11:09:00Z"/>
          <w:rFonts w:ascii="Times New Roman" w:hAnsi="Times New Roman"/>
          <w:sz w:val="20"/>
        </w:rPr>
      </w:pPr>
      <w:del w:id="39" w:author="高橋 麻子" w:date="2023-05-17T11:09:00Z">
        <w:r w:rsidDel="007A3CF5">
          <w:rPr>
            <w:rFonts w:ascii="Times New Roman" w:hAnsi="Times New Roman" w:hint="eastAsia"/>
            <w:sz w:val="20"/>
          </w:rPr>
          <w:delText>下記の者の登録を申請します。</w:delText>
        </w:r>
        <w:r w:rsidDel="007A3CF5">
          <w:rPr>
            <w:rFonts w:ascii="Times New Roman" w:hAnsi="Times New Roman" w:hint="eastAsia"/>
            <w:sz w:val="20"/>
          </w:rPr>
          <w:delText xml:space="preserve">(The applicant named below hereby requests to be registered as </w:delText>
        </w:r>
        <w:r w:rsidDel="007A3CF5">
          <w:rPr>
            <w:rFonts w:ascii="Times New Roman" w:hAnsi="Times New Roman"/>
            <w:sz w:val="20"/>
          </w:rPr>
          <w:delText>a radiation worker</w:delText>
        </w:r>
        <w:r w:rsidDel="007A3CF5">
          <w:rPr>
            <w:rFonts w:ascii="Times New Roman" w:hAnsi="Times New Roman" w:hint="eastAsia"/>
            <w:sz w:val="20"/>
          </w:rPr>
          <w:delText>.)</w:delText>
        </w:r>
      </w:del>
    </w:p>
    <w:p w14:paraId="74052522" w14:textId="44B0101D" w:rsidR="0030707E" w:rsidDel="007A3CF5" w:rsidRDefault="00B046B3">
      <w:pPr>
        <w:spacing w:line="180" w:lineRule="atLeast"/>
        <w:rPr>
          <w:del w:id="40" w:author="高橋 麻子" w:date="2023-05-17T11:09:00Z"/>
          <w:rFonts w:ascii="Times New Roman" w:eastAsia="ＭＳ ゴシック" w:hAnsi="Times New Roman"/>
          <w:b/>
          <w:sz w:val="20"/>
        </w:rPr>
      </w:pPr>
      <w:del w:id="41" w:author="高橋 麻子" w:date="2023-05-17T11:09:00Z">
        <w:r w:rsidDel="007A3CF5">
          <w:rPr>
            <w:rFonts w:ascii="Times New Roman" w:eastAsia="ＭＳ ゴシック" w:hAnsi="Times New Roman" w:hint="eastAsia"/>
            <w:b/>
            <w:sz w:val="20"/>
          </w:rPr>
          <w:delText xml:space="preserve">　対象者</w:delText>
        </w:r>
        <w:r w:rsidDel="007A3CF5">
          <w:rPr>
            <w:rFonts w:ascii="Times New Roman" w:eastAsia="ＭＳ ゴシック" w:hAnsi="Times New Roman" w:hint="eastAsia"/>
            <w:b/>
            <w:sz w:val="20"/>
          </w:rPr>
          <w:delText xml:space="preserve"> </w:delText>
        </w:r>
        <w:r w:rsidDel="007A3CF5">
          <w:rPr>
            <w:rFonts w:ascii="Times New Roman" w:hAnsi="Times New Roman" w:hint="eastAsia"/>
            <w:b/>
            <w:sz w:val="18"/>
            <w:szCs w:val="18"/>
          </w:rPr>
          <w:delText>(</w:delText>
        </w:r>
        <w:r w:rsidDel="007A3CF5">
          <w:rPr>
            <w:rFonts w:ascii="Times New Roman" w:hAnsi="Times New Roman"/>
            <w:b/>
            <w:sz w:val="18"/>
            <w:szCs w:val="18"/>
          </w:rPr>
          <w:delText>Applicant</w:delText>
        </w:r>
        <w:r w:rsidDel="007A3CF5">
          <w:rPr>
            <w:rFonts w:ascii="Times New Roman" w:hAnsi="Times New Roman" w:hint="eastAsia"/>
            <w:b/>
            <w:sz w:val="18"/>
            <w:szCs w:val="18"/>
          </w:rPr>
          <w:delText>)</w:delText>
        </w:r>
      </w:del>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7"/>
        <w:gridCol w:w="3768"/>
        <w:gridCol w:w="1559"/>
        <w:gridCol w:w="2494"/>
      </w:tblGrid>
      <w:tr w:rsidR="0030707E" w:rsidDel="007A3CF5" w14:paraId="3CBDED4E" w14:textId="2B52301A">
        <w:trPr>
          <w:trHeight w:val="500"/>
          <w:del w:id="42" w:author="高橋 麻子" w:date="2023-05-17T11:09:00Z"/>
        </w:trPr>
        <w:tc>
          <w:tcPr>
            <w:tcW w:w="1647" w:type="dxa"/>
            <w:tcBorders>
              <w:top w:val="single" w:sz="12" w:space="0" w:color="auto"/>
              <w:left w:val="single" w:sz="12" w:space="0" w:color="auto"/>
              <w:bottom w:val="dotted" w:sz="6" w:space="0" w:color="auto"/>
            </w:tcBorders>
            <w:vAlign w:val="center"/>
          </w:tcPr>
          <w:p w14:paraId="046E7B52" w14:textId="5A6DD08B" w:rsidR="0030707E" w:rsidDel="007A3CF5" w:rsidRDefault="00B046B3">
            <w:pPr>
              <w:spacing w:line="180" w:lineRule="atLeast"/>
              <w:jc w:val="center"/>
              <w:rPr>
                <w:del w:id="43" w:author="高橋 麻子" w:date="2023-05-17T11:09:00Z"/>
                <w:rFonts w:ascii="Times New Roman" w:hAnsi="Times New Roman"/>
                <w:sz w:val="18"/>
              </w:rPr>
            </w:pPr>
            <w:del w:id="44" w:author="高橋 麻子" w:date="2023-05-17T11:09:00Z">
              <w:r w:rsidDel="007A3CF5">
                <w:rPr>
                  <w:rFonts w:ascii="Times New Roman" w:hAnsi="Times New Roman" w:hint="eastAsia"/>
                  <w:sz w:val="18"/>
                </w:rPr>
                <w:delText>フリガナ</w:delText>
              </w:r>
            </w:del>
          </w:p>
          <w:p w14:paraId="1D7DB6E8" w14:textId="3953F685" w:rsidR="0030707E" w:rsidDel="007A3CF5" w:rsidRDefault="00B046B3">
            <w:pPr>
              <w:spacing w:line="180" w:lineRule="atLeast"/>
              <w:jc w:val="center"/>
              <w:rPr>
                <w:del w:id="45" w:author="高橋 麻子" w:date="2023-05-17T11:09:00Z"/>
                <w:rFonts w:ascii="Times New Roman" w:hAnsi="Times New Roman"/>
                <w:sz w:val="18"/>
              </w:rPr>
            </w:pPr>
            <w:del w:id="46" w:author="高橋 麻子" w:date="2023-05-17T11:09:00Z">
              <w:r w:rsidDel="007A3CF5">
                <w:rPr>
                  <w:rFonts w:ascii="Times New Roman" w:hAnsi="Times New Roman" w:hint="eastAsia"/>
                  <w:sz w:val="18"/>
                </w:rPr>
                <w:delText>Kana</w:delText>
              </w:r>
            </w:del>
          </w:p>
        </w:tc>
        <w:tc>
          <w:tcPr>
            <w:tcW w:w="3768" w:type="dxa"/>
            <w:tcBorders>
              <w:top w:val="single" w:sz="12" w:space="0" w:color="auto"/>
              <w:bottom w:val="dotted" w:sz="6" w:space="0" w:color="auto"/>
            </w:tcBorders>
          </w:tcPr>
          <w:p w14:paraId="7ADEAC02" w14:textId="65250CAE" w:rsidR="0030707E" w:rsidDel="007A3CF5" w:rsidRDefault="0030707E">
            <w:pPr>
              <w:spacing w:line="180" w:lineRule="atLeast"/>
              <w:jc w:val="left"/>
              <w:rPr>
                <w:del w:id="47" w:author="高橋 麻子" w:date="2023-05-17T11:09:00Z"/>
                <w:rFonts w:ascii="Times New Roman" w:hAnsi="Times New Roman"/>
                <w:sz w:val="18"/>
              </w:rPr>
            </w:pPr>
          </w:p>
          <w:p w14:paraId="4B79BEBD" w14:textId="59644A2C" w:rsidR="0030707E" w:rsidDel="007A3CF5" w:rsidRDefault="0030707E">
            <w:pPr>
              <w:spacing w:line="180" w:lineRule="atLeast"/>
              <w:jc w:val="left"/>
              <w:rPr>
                <w:del w:id="48" w:author="高橋 麻子" w:date="2023-05-17T11:09:00Z"/>
                <w:rFonts w:ascii="Times New Roman" w:hAnsi="Times New Roman"/>
                <w:sz w:val="18"/>
              </w:rPr>
            </w:pPr>
          </w:p>
        </w:tc>
        <w:tc>
          <w:tcPr>
            <w:tcW w:w="1559" w:type="dxa"/>
            <w:tcBorders>
              <w:top w:val="single" w:sz="12" w:space="0" w:color="auto"/>
            </w:tcBorders>
            <w:vAlign w:val="center"/>
          </w:tcPr>
          <w:p w14:paraId="189735CC" w14:textId="4753B571" w:rsidR="0030707E" w:rsidDel="007A3CF5" w:rsidRDefault="00B046B3">
            <w:pPr>
              <w:spacing w:line="180" w:lineRule="atLeast"/>
              <w:jc w:val="center"/>
              <w:rPr>
                <w:del w:id="49" w:author="高橋 麻子" w:date="2023-05-17T11:09:00Z"/>
                <w:rFonts w:ascii="Times New Roman" w:hAnsi="Times New Roman"/>
                <w:sz w:val="18"/>
              </w:rPr>
            </w:pPr>
            <w:del w:id="50" w:author="高橋 麻子" w:date="2023-05-17T11:09:00Z">
              <w:r w:rsidDel="007A3CF5">
                <w:rPr>
                  <w:rFonts w:ascii="Times New Roman" w:hAnsi="Times New Roman" w:hint="eastAsia"/>
                  <w:sz w:val="18"/>
                </w:rPr>
                <w:delText>生年月日</w:delText>
              </w:r>
            </w:del>
          </w:p>
          <w:p w14:paraId="7BF7A47A" w14:textId="3824CBD9" w:rsidR="0030707E" w:rsidDel="007A3CF5" w:rsidRDefault="00B046B3">
            <w:pPr>
              <w:spacing w:line="180" w:lineRule="atLeast"/>
              <w:jc w:val="center"/>
              <w:rPr>
                <w:del w:id="51" w:author="高橋 麻子" w:date="2023-05-17T11:09:00Z"/>
                <w:rFonts w:ascii="Times New Roman" w:hAnsi="Times New Roman"/>
                <w:sz w:val="18"/>
              </w:rPr>
            </w:pPr>
            <w:del w:id="52" w:author="高橋 麻子" w:date="2023-05-17T11:09:00Z">
              <w:r w:rsidDel="007A3CF5">
                <w:rPr>
                  <w:rFonts w:ascii="Times New Roman" w:hAnsi="Times New Roman"/>
                  <w:sz w:val="18"/>
                </w:rPr>
                <w:delText>Date of Birth</w:delText>
              </w:r>
            </w:del>
          </w:p>
        </w:tc>
        <w:tc>
          <w:tcPr>
            <w:tcW w:w="2494" w:type="dxa"/>
            <w:tcBorders>
              <w:top w:val="single" w:sz="12" w:space="0" w:color="auto"/>
              <w:right w:val="single" w:sz="12" w:space="0" w:color="auto"/>
            </w:tcBorders>
            <w:vAlign w:val="center"/>
          </w:tcPr>
          <w:p w14:paraId="666DE690" w14:textId="305484B7" w:rsidR="0030707E" w:rsidDel="007A3CF5" w:rsidRDefault="00B046B3">
            <w:pPr>
              <w:spacing w:line="180" w:lineRule="atLeast"/>
              <w:jc w:val="left"/>
              <w:rPr>
                <w:del w:id="53" w:author="高橋 麻子" w:date="2023-05-17T11:09:00Z"/>
                <w:rFonts w:ascii="Times New Roman" w:hAnsi="Times New Roman"/>
                <w:b/>
                <w:sz w:val="16"/>
              </w:rPr>
            </w:pPr>
            <w:del w:id="54" w:author="高橋 麻子" w:date="2023-05-17T11:09:00Z">
              <w:r w:rsidDel="007A3CF5">
                <w:rPr>
                  <w:rFonts w:ascii="Times New Roman" w:hAnsi="Times New Roman" w:hint="eastAsia"/>
                  <w:sz w:val="18"/>
                </w:rPr>
                <w:delText xml:space="preserve">　</w:delText>
              </w:r>
              <w:r w:rsidDel="007A3CF5">
                <w:rPr>
                  <w:rFonts w:ascii="Times New Roman" w:hAnsi="Times New Roman" w:hint="eastAsia"/>
                  <w:sz w:val="18"/>
                </w:rPr>
                <w:delText xml:space="preserve">   </w:delText>
              </w:r>
              <w:r w:rsidDel="007A3CF5">
                <w:rPr>
                  <w:rFonts w:ascii="Times New Roman" w:hAnsi="Times New Roman" w:hint="eastAsia"/>
                  <w:b/>
                  <w:sz w:val="14"/>
                </w:rPr>
                <w:delText>Y       M       D</w:delText>
              </w:r>
            </w:del>
          </w:p>
          <w:p w14:paraId="21330119" w14:textId="64019230" w:rsidR="0030707E" w:rsidDel="007A3CF5" w:rsidRDefault="00B046B3">
            <w:pPr>
              <w:spacing w:line="180" w:lineRule="atLeast"/>
              <w:jc w:val="left"/>
              <w:rPr>
                <w:del w:id="55" w:author="高橋 麻子" w:date="2023-05-17T11:09:00Z"/>
                <w:rFonts w:ascii="Times New Roman" w:hAnsi="Times New Roman"/>
                <w:sz w:val="18"/>
              </w:rPr>
            </w:pPr>
            <w:del w:id="56" w:author="高橋 麻子" w:date="2023-05-17T11:09:00Z">
              <w:r w:rsidDel="007A3CF5">
                <w:rPr>
                  <w:rFonts w:ascii="Times New Roman" w:hAnsi="Times New Roman" w:hint="eastAsia"/>
                  <w:sz w:val="18"/>
                </w:rPr>
                <w:delText xml:space="preserve">　</w:delText>
              </w:r>
              <w:r w:rsidDel="007A3CF5">
                <w:rPr>
                  <w:rFonts w:ascii="Times New Roman" w:hAnsi="Times New Roman" w:hint="eastAsia"/>
                  <w:sz w:val="18"/>
                </w:rPr>
                <w:delText>19</w:delText>
              </w:r>
              <w:r w:rsidDel="007A3CF5">
                <w:rPr>
                  <w:rFonts w:ascii="Times New Roman" w:hAnsi="Times New Roman" w:hint="eastAsia"/>
                  <w:sz w:val="18"/>
                </w:rPr>
                <w:delText xml:space="preserve">　</w:delText>
              </w:r>
              <w:r w:rsidDel="007A3CF5">
                <w:rPr>
                  <w:rFonts w:ascii="Times New Roman" w:hAnsi="Times New Roman" w:hint="eastAsia"/>
                  <w:sz w:val="18"/>
                </w:rPr>
                <w:delText xml:space="preserve">    </w:delText>
              </w:r>
              <w:r w:rsidDel="007A3CF5">
                <w:rPr>
                  <w:rFonts w:ascii="Times New Roman" w:hAnsi="Times New Roman" w:hint="eastAsia"/>
                  <w:sz w:val="18"/>
                </w:rPr>
                <w:delText xml:space="preserve">年　　</w:delText>
              </w:r>
              <w:r w:rsidDel="007A3CF5">
                <w:rPr>
                  <w:rFonts w:ascii="Times New Roman" w:hAnsi="Times New Roman" w:hint="eastAsia"/>
                  <w:sz w:val="18"/>
                </w:rPr>
                <w:delText xml:space="preserve"> </w:delText>
              </w:r>
              <w:r w:rsidDel="007A3CF5">
                <w:rPr>
                  <w:rFonts w:ascii="Times New Roman" w:hAnsi="Times New Roman" w:hint="eastAsia"/>
                  <w:sz w:val="18"/>
                </w:rPr>
                <w:delText xml:space="preserve">月　　</w:delText>
              </w:r>
              <w:r w:rsidDel="007A3CF5">
                <w:rPr>
                  <w:rFonts w:ascii="Times New Roman" w:hAnsi="Times New Roman" w:hint="eastAsia"/>
                  <w:sz w:val="18"/>
                </w:rPr>
                <w:delText xml:space="preserve"> </w:delText>
              </w:r>
              <w:r w:rsidDel="007A3CF5">
                <w:rPr>
                  <w:rFonts w:ascii="Times New Roman" w:hAnsi="Times New Roman" w:hint="eastAsia"/>
                  <w:sz w:val="18"/>
                </w:rPr>
                <w:delText>日</w:delText>
              </w:r>
            </w:del>
          </w:p>
        </w:tc>
      </w:tr>
      <w:tr w:rsidR="0030707E" w:rsidDel="007A3CF5" w14:paraId="7E615F7A" w14:textId="5BD44FCF">
        <w:trPr>
          <w:cantSplit/>
          <w:del w:id="57" w:author="高橋 麻子" w:date="2023-05-17T11:09:00Z"/>
        </w:trPr>
        <w:tc>
          <w:tcPr>
            <w:tcW w:w="1647" w:type="dxa"/>
            <w:vMerge w:val="restart"/>
            <w:tcBorders>
              <w:top w:val="dotted" w:sz="6" w:space="0" w:color="auto"/>
              <w:left w:val="single" w:sz="12" w:space="0" w:color="auto"/>
            </w:tcBorders>
            <w:vAlign w:val="center"/>
          </w:tcPr>
          <w:p w14:paraId="5D459F47" w14:textId="6C6DC17A" w:rsidR="0030707E" w:rsidDel="007A3CF5" w:rsidRDefault="00B046B3">
            <w:pPr>
              <w:spacing w:line="180" w:lineRule="atLeast"/>
              <w:jc w:val="center"/>
              <w:rPr>
                <w:del w:id="58" w:author="高橋 麻子" w:date="2023-05-17T11:09:00Z"/>
                <w:rFonts w:ascii="Times New Roman" w:hAnsi="Times New Roman"/>
                <w:sz w:val="18"/>
              </w:rPr>
            </w:pPr>
            <w:del w:id="59" w:author="高橋 麻子" w:date="2023-05-17T11:09:00Z">
              <w:r w:rsidDel="007A3CF5">
                <w:rPr>
                  <w:rFonts w:ascii="Times New Roman" w:hAnsi="Times New Roman" w:hint="eastAsia"/>
                  <w:sz w:val="18"/>
                </w:rPr>
                <w:delText>氏名</w:delText>
              </w:r>
            </w:del>
          </w:p>
          <w:p w14:paraId="52FC4DBE" w14:textId="3E346CEA" w:rsidR="0030707E" w:rsidDel="007A3CF5" w:rsidRDefault="00B046B3">
            <w:pPr>
              <w:spacing w:line="180" w:lineRule="atLeast"/>
              <w:jc w:val="center"/>
              <w:rPr>
                <w:del w:id="60" w:author="高橋 麻子" w:date="2023-05-17T11:09:00Z"/>
                <w:rFonts w:ascii="Times New Roman" w:hAnsi="Times New Roman"/>
                <w:sz w:val="18"/>
              </w:rPr>
            </w:pPr>
            <w:del w:id="61" w:author="高橋 麻子" w:date="2023-05-17T11:09:00Z">
              <w:r w:rsidDel="007A3CF5">
                <w:rPr>
                  <w:rFonts w:ascii="Times New Roman" w:hAnsi="Times New Roman"/>
                  <w:sz w:val="18"/>
                </w:rPr>
                <w:delText>Name</w:delText>
              </w:r>
            </w:del>
          </w:p>
        </w:tc>
        <w:tc>
          <w:tcPr>
            <w:tcW w:w="3768" w:type="dxa"/>
            <w:vMerge w:val="restart"/>
            <w:tcBorders>
              <w:top w:val="dotted" w:sz="6" w:space="0" w:color="auto"/>
            </w:tcBorders>
            <w:vAlign w:val="bottom"/>
          </w:tcPr>
          <w:p w14:paraId="343F61E4" w14:textId="7C431BFB" w:rsidR="0030707E" w:rsidDel="007A3CF5" w:rsidRDefault="0030707E">
            <w:pPr>
              <w:spacing w:line="180" w:lineRule="atLeast"/>
              <w:rPr>
                <w:del w:id="62" w:author="高橋 麻子" w:date="2023-05-17T11:09:00Z"/>
                <w:rFonts w:ascii="Times New Roman" w:hAnsi="Times New Roman"/>
                <w:sz w:val="18"/>
              </w:rPr>
            </w:pPr>
          </w:p>
          <w:p w14:paraId="7E9B48EF" w14:textId="0C7AF850" w:rsidR="0030707E" w:rsidDel="007A3CF5" w:rsidRDefault="00B046B3">
            <w:pPr>
              <w:spacing w:line="180" w:lineRule="atLeast"/>
              <w:jc w:val="center"/>
              <w:rPr>
                <w:del w:id="63" w:author="高橋 麻子" w:date="2023-05-17T11:09:00Z"/>
                <w:rFonts w:ascii="Times New Roman" w:hAnsi="Times New Roman"/>
                <w:sz w:val="18"/>
              </w:rPr>
            </w:pPr>
            <w:del w:id="64" w:author="高橋 麻子" w:date="2023-05-17T11:09:00Z">
              <w:r w:rsidDel="007A3CF5">
                <w:rPr>
                  <w:rFonts w:ascii="Times New Roman" w:hAnsi="Times New Roman"/>
                  <w:sz w:val="18"/>
                </w:rPr>
                <w:delText>(ID No.                             )</w:delText>
              </w:r>
            </w:del>
          </w:p>
        </w:tc>
        <w:tc>
          <w:tcPr>
            <w:tcW w:w="1559" w:type="dxa"/>
            <w:vAlign w:val="center"/>
          </w:tcPr>
          <w:p w14:paraId="2649E240" w14:textId="488F2469" w:rsidR="0030707E" w:rsidDel="007A3CF5" w:rsidRDefault="00B046B3">
            <w:pPr>
              <w:spacing w:line="180" w:lineRule="atLeast"/>
              <w:jc w:val="center"/>
              <w:textAlignment w:val="center"/>
              <w:rPr>
                <w:del w:id="65" w:author="高橋 麻子" w:date="2023-05-17T11:09:00Z"/>
                <w:rFonts w:ascii="Times New Roman" w:hAnsi="Times New Roman"/>
                <w:sz w:val="18"/>
              </w:rPr>
            </w:pPr>
            <w:del w:id="66" w:author="高橋 麻子" w:date="2023-05-17T11:09:00Z">
              <w:r w:rsidDel="007A3CF5">
                <w:rPr>
                  <w:rFonts w:ascii="Times New Roman" w:hAnsi="Times New Roman" w:hint="eastAsia"/>
                  <w:sz w:val="18"/>
                </w:rPr>
                <w:delText>性別</w:delText>
              </w:r>
              <w:r w:rsidDel="007A3CF5">
                <w:rPr>
                  <w:rFonts w:ascii="Times New Roman" w:hAnsi="Times New Roman"/>
                  <w:sz w:val="18"/>
                </w:rPr>
                <w:delText xml:space="preserve"> Gender</w:delText>
              </w:r>
            </w:del>
          </w:p>
        </w:tc>
        <w:tc>
          <w:tcPr>
            <w:tcW w:w="2494" w:type="dxa"/>
            <w:tcBorders>
              <w:right w:val="single" w:sz="12" w:space="0" w:color="auto"/>
            </w:tcBorders>
            <w:vAlign w:val="center"/>
          </w:tcPr>
          <w:p w14:paraId="7B797A9A" w14:textId="1DBFA2C6" w:rsidR="0030707E" w:rsidDel="007A3CF5" w:rsidRDefault="00BC15B5" w:rsidP="00BC15B5">
            <w:pPr>
              <w:spacing w:line="180" w:lineRule="atLeast"/>
              <w:jc w:val="center"/>
              <w:textAlignment w:val="center"/>
              <w:rPr>
                <w:del w:id="67" w:author="高橋 麻子" w:date="2023-05-17T11:09:00Z"/>
                <w:rFonts w:ascii="Times New Roman" w:hAnsi="Times New Roman"/>
                <w:sz w:val="18"/>
              </w:rPr>
            </w:pPr>
            <w:del w:id="68" w:author="高橋 麻子" w:date="2023-05-17T11:09:00Z">
              <w:r w:rsidDel="007A3CF5">
                <w:rPr>
                  <w:rFonts w:ascii="Times New Roman" w:hAnsi="Times New Roman" w:hint="eastAsia"/>
                  <w:sz w:val="18"/>
                  <w:szCs w:val="18"/>
                </w:rPr>
                <w:delText>□</w:delText>
              </w:r>
              <w:r w:rsidR="00B046B3" w:rsidDel="007A3CF5">
                <w:rPr>
                  <w:rFonts w:ascii="Times New Roman" w:hAnsi="Times New Roman" w:hint="eastAsia"/>
                  <w:sz w:val="18"/>
                </w:rPr>
                <w:delText>男</w:delText>
              </w:r>
              <w:r w:rsidR="00B046B3" w:rsidDel="007A3CF5">
                <w:rPr>
                  <w:rFonts w:ascii="Times New Roman" w:hAnsi="Times New Roman"/>
                  <w:sz w:val="18"/>
                </w:rPr>
                <w:delText>M</w:delText>
              </w:r>
              <w:r w:rsidR="00B046B3" w:rsidDel="007A3CF5">
                <w:rPr>
                  <w:rFonts w:ascii="Times New Roman" w:hAnsi="Times New Roman" w:hint="eastAsia"/>
                  <w:sz w:val="18"/>
                </w:rPr>
                <w:delText>ale</w:delText>
              </w:r>
              <w:r w:rsidR="00B046B3" w:rsidDel="007A3CF5">
                <w:rPr>
                  <w:rFonts w:ascii="Times New Roman" w:hAnsi="Times New Roman" w:hint="eastAsia"/>
                  <w:sz w:val="18"/>
                </w:rPr>
                <w:delText>・</w:delText>
              </w:r>
              <w:r w:rsidDel="007A3CF5">
                <w:rPr>
                  <w:rFonts w:ascii="Times New Roman" w:hAnsi="Times New Roman" w:hint="eastAsia"/>
                  <w:sz w:val="18"/>
                  <w:szCs w:val="18"/>
                </w:rPr>
                <w:delText>□</w:delText>
              </w:r>
              <w:r w:rsidR="00B046B3" w:rsidDel="007A3CF5">
                <w:rPr>
                  <w:rFonts w:ascii="Times New Roman" w:hAnsi="Times New Roman" w:hint="eastAsia"/>
                  <w:sz w:val="18"/>
                </w:rPr>
                <w:delText>女</w:delText>
              </w:r>
              <w:r w:rsidR="00B046B3" w:rsidDel="007A3CF5">
                <w:rPr>
                  <w:rFonts w:ascii="Times New Roman" w:hAnsi="Times New Roman"/>
                  <w:sz w:val="18"/>
                </w:rPr>
                <w:delText>F</w:delText>
              </w:r>
              <w:r w:rsidR="00B046B3" w:rsidDel="007A3CF5">
                <w:rPr>
                  <w:rFonts w:ascii="Times New Roman" w:hAnsi="Times New Roman" w:hint="eastAsia"/>
                  <w:sz w:val="18"/>
                </w:rPr>
                <w:delText>emale</w:delText>
              </w:r>
            </w:del>
          </w:p>
        </w:tc>
      </w:tr>
      <w:tr w:rsidR="0030707E" w:rsidDel="007A3CF5" w14:paraId="5095C198" w14:textId="4733A4C9">
        <w:trPr>
          <w:cantSplit/>
          <w:del w:id="69" w:author="高橋 麻子" w:date="2023-05-17T11:09:00Z"/>
        </w:trPr>
        <w:tc>
          <w:tcPr>
            <w:tcW w:w="1647" w:type="dxa"/>
            <w:vMerge/>
            <w:tcBorders>
              <w:top w:val="nil"/>
              <w:left w:val="single" w:sz="12" w:space="0" w:color="auto"/>
            </w:tcBorders>
            <w:vAlign w:val="center"/>
          </w:tcPr>
          <w:p w14:paraId="7898BD22" w14:textId="7B0695C8" w:rsidR="0030707E" w:rsidDel="007A3CF5" w:rsidRDefault="0030707E">
            <w:pPr>
              <w:spacing w:line="180" w:lineRule="atLeast"/>
              <w:jc w:val="center"/>
              <w:rPr>
                <w:del w:id="70" w:author="高橋 麻子" w:date="2023-05-17T11:09:00Z"/>
                <w:rFonts w:ascii="Times New Roman" w:hAnsi="Times New Roman"/>
                <w:sz w:val="18"/>
              </w:rPr>
            </w:pPr>
          </w:p>
        </w:tc>
        <w:tc>
          <w:tcPr>
            <w:tcW w:w="3768" w:type="dxa"/>
            <w:vMerge/>
            <w:tcBorders>
              <w:top w:val="nil"/>
            </w:tcBorders>
          </w:tcPr>
          <w:p w14:paraId="169CBE43" w14:textId="46AD14D7" w:rsidR="0030707E" w:rsidDel="007A3CF5" w:rsidRDefault="0030707E">
            <w:pPr>
              <w:spacing w:line="180" w:lineRule="atLeast"/>
              <w:jc w:val="left"/>
              <w:rPr>
                <w:del w:id="71" w:author="高橋 麻子" w:date="2023-05-17T11:09:00Z"/>
                <w:rFonts w:ascii="Times New Roman" w:hAnsi="Times New Roman"/>
                <w:sz w:val="18"/>
              </w:rPr>
            </w:pPr>
          </w:p>
        </w:tc>
        <w:tc>
          <w:tcPr>
            <w:tcW w:w="1559" w:type="dxa"/>
            <w:vAlign w:val="center"/>
          </w:tcPr>
          <w:p w14:paraId="163BBC07" w14:textId="5A8B8FEF" w:rsidR="0030707E" w:rsidDel="007A3CF5" w:rsidRDefault="00B046B3">
            <w:pPr>
              <w:spacing w:line="180" w:lineRule="atLeast"/>
              <w:jc w:val="center"/>
              <w:rPr>
                <w:del w:id="72" w:author="高橋 麻子" w:date="2023-05-17T11:09:00Z"/>
                <w:rFonts w:ascii="Times New Roman" w:hAnsi="Times New Roman"/>
                <w:sz w:val="18"/>
              </w:rPr>
            </w:pPr>
            <w:del w:id="73" w:author="高橋 麻子" w:date="2023-05-17T11:09:00Z">
              <w:r w:rsidDel="007A3CF5">
                <w:rPr>
                  <w:rFonts w:ascii="Times New Roman" w:hAnsi="Times New Roman" w:hint="eastAsia"/>
                  <w:sz w:val="18"/>
                </w:rPr>
                <w:delText>理研における身分</w:delText>
              </w:r>
            </w:del>
          </w:p>
          <w:p w14:paraId="0CA9080D" w14:textId="067B5154" w:rsidR="0030707E" w:rsidDel="007A3CF5" w:rsidRDefault="00B046B3">
            <w:pPr>
              <w:spacing w:line="180" w:lineRule="atLeast"/>
              <w:jc w:val="center"/>
              <w:rPr>
                <w:del w:id="74" w:author="高橋 麻子" w:date="2023-05-17T11:09:00Z"/>
                <w:rFonts w:ascii="Times New Roman" w:hAnsi="Times New Roman"/>
                <w:sz w:val="18"/>
              </w:rPr>
            </w:pPr>
            <w:del w:id="75" w:author="高橋 麻子" w:date="2023-05-17T11:09:00Z">
              <w:r w:rsidDel="007A3CF5">
                <w:rPr>
                  <w:rFonts w:ascii="Times New Roman" w:hAnsi="Times New Roman" w:hint="eastAsia"/>
                  <w:sz w:val="18"/>
                </w:rPr>
                <w:delText>Position in RIKEN</w:delText>
              </w:r>
            </w:del>
          </w:p>
        </w:tc>
        <w:tc>
          <w:tcPr>
            <w:tcW w:w="2494" w:type="dxa"/>
            <w:tcBorders>
              <w:right w:val="single" w:sz="12" w:space="0" w:color="auto"/>
            </w:tcBorders>
            <w:vAlign w:val="center"/>
          </w:tcPr>
          <w:p w14:paraId="4BA69458" w14:textId="43EBC6BA" w:rsidR="0030707E" w:rsidDel="007A3CF5" w:rsidRDefault="0030707E">
            <w:pPr>
              <w:spacing w:line="180" w:lineRule="atLeast"/>
              <w:jc w:val="center"/>
              <w:textAlignment w:val="center"/>
              <w:rPr>
                <w:del w:id="76" w:author="高橋 麻子" w:date="2023-05-17T11:09:00Z"/>
                <w:rFonts w:ascii="Times New Roman" w:hAnsi="Times New Roman"/>
                <w:sz w:val="18"/>
              </w:rPr>
            </w:pPr>
          </w:p>
        </w:tc>
      </w:tr>
      <w:tr w:rsidR="0030707E" w:rsidDel="007A3CF5" w14:paraId="53C4E7E4" w14:textId="57F3764E">
        <w:trPr>
          <w:cantSplit/>
          <w:del w:id="77" w:author="高橋 麻子" w:date="2023-05-17T11:09:00Z"/>
        </w:trPr>
        <w:tc>
          <w:tcPr>
            <w:tcW w:w="1647" w:type="dxa"/>
            <w:tcBorders>
              <w:left w:val="single" w:sz="12" w:space="0" w:color="auto"/>
            </w:tcBorders>
            <w:vAlign w:val="center"/>
          </w:tcPr>
          <w:p w14:paraId="1C30C4F4" w14:textId="40B20924" w:rsidR="0030707E" w:rsidDel="007A3CF5" w:rsidRDefault="00B046B3">
            <w:pPr>
              <w:spacing w:line="300" w:lineRule="atLeast"/>
              <w:jc w:val="center"/>
              <w:rPr>
                <w:del w:id="78" w:author="高橋 麻子" w:date="2023-05-17T11:09:00Z"/>
                <w:rFonts w:ascii="Times New Roman" w:hAnsi="Times New Roman"/>
                <w:sz w:val="18"/>
              </w:rPr>
            </w:pPr>
            <w:del w:id="79" w:author="高橋 麻子" w:date="2023-05-17T11:09:00Z">
              <w:r w:rsidDel="007A3CF5">
                <w:rPr>
                  <w:rFonts w:ascii="Times New Roman" w:hAnsi="Times New Roman"/>
                  <w:sz w:val="18"/>
                </w:rPr>
                <w:delText>E-mail</w:delText>
              </w:r>
            </w:del>
          </w:p>
        </w:tc>
        <w:tc>
          <w:tcPr>
            <w:tcW w:w="3768" w:type="dxa"/>
          </w:tcPr>
          <w:p w14:paraId="16008B3A" w14:textId="1B7DC882" w:rsidR="0030707E" w:rsidDel="007A3CF5" w:rsidRDefault="00B046B3">
            <w:pPr>
              <w:spacing w:line="300" w:lineRule="atLeast"/>
              <w:jc w:val="left"/>
              <w:rPr>
                <w:del w:id="80" w:author="高橋 麻子" w:date="2023-05-17T11:09:00Z"/>
                <w:rFonts w:ascii="Times New Roman" w:hAnsi="Times New Roman"/>
                <w:sz w:val="18"/>
              </w:rPr>
            </w:pPr>
            <w:del w:id="81" w:author="高橋 麻子" w:date="2023-05-17T11:09:00Z">
              <w:r w:rsidDel="007A3CF5">
                <w:rPr>
                  <w:rFonts w:ascii="Times New Roman" w:hAnsi="Times New Roman"/>
                  <w:sz w:val="18"/>
                </w:rPr>
                <w:delText xml:space="preserve">                @</w:delText>
              </w:r>
            </w:del>
          </w:p>
        </w:tc>
        <w:tc>
          <w:tcPr>
            <w:tcW w:w="1559" w:type="dxa"/>
          </w:tcPr>
          <w:p w14:paraId="2DE9E798" w14:textId="6431ABB5" w:rsidR="0030707E" w:rsidDel="007A3CF5" w:rsidRDefault="00B046B3">
            <w:pPr>
              <w:spacing w:line="300" w:lineRule="atLeast"/>
              <w:jc w:val="center"/>
              <w:rPr>
                <w:del w:id="82" w:author="高橋 麻子" w:date="2023-05-17T11:09:00Z"/>
                <w:rFonts w:ascii="Times New Roman" w:hAnsi="Times New Roman"/>
                <w:sz w:val="18"/>
              </w:rPr>
            </w:pPr>
            <w:del w:id="83" w:author="高橋 麻子" w:date="2023-05-17T11:09:00Z">
              <w:r w:rsidDel="007A3CF5">
                <w:rPr>
                  <w:rFonts w:ascii="Times New Roman" w:hAnsi="Times New Roman" w:hint="eastAsia"/>
                  <w:sz w:val="18"/>
                </w:rPr>
                <w:delText>内線</w:delText>
              </w:r>
              <w:r w:rsidDel="007A3CF5">
                <w:rPr>
                  <w:rFonts w:ascii="Times New Roman" w:hAnsi="Times New Roman"/>
                  <w:sz w:val="18"/>
                </w:rPr>
                <w:delText xml:space="preserve"> Extension</w:delText>
              </w:r>
            </w:del>
          </w:p>
        </w:tc>
        <w:tc>
          <w:tcPr>
            <w:tcW w:w="2494" w:type="dxa"/>
            <w:tcBorders>
              <w:right w:val="single" w:sz="12" w:space="0" w:color="auto"/>
            </w:tcBorders>
          </w:tcPr>
          <w:p w14:paraId="01667C8D" w14:textId="60953A89" w:rsidR="0030707E" w:rsidDel="007A3CF5" w:rsidRDefault="0030707E">
            <w:pPr>
              <w:spacing w:line="300" w:lineRule="atLeast"/>
              <w:jc w:val="left"/>
              <w:rPr>
                <w:del w:id="84" w:author="高橋 麻子" w:date="2023-05-17T11:09:00Z"/>
                <w:rFonts w:ascii="Times New Roman" w:hAnsi="Times New Roman"/>
                <w:sz w:val="18"/>
              </w:rPr>
            </w:pPr>
          </w:p>
        </w:tc>
      </w:tr>
      <w:tr w:rsidR="0030707E" w:rsidDel="007A3CF5" w14:paraId="4B4554A2" w14:textId="355F9E3F">
        <w:trPr>
          <w:cantSplit/>
          <w:trHeight w:val="753"/>
          <w:del w:id="85" w:author="高橋 麻子" w:date="2023-05-17T11:09:00Z"/>
        </w:trPr>
        <w:tc>
          <w:tcPr>
            <w:tcW w:w="1647" w:type="dxa"/>
            <w:tcBorders>
              <w:left w:val="single" w:sz="12" w:space="0" w:color="auto"/>
              <w:bottom w:val="single" w:sz="12" w:space="0" w:color="auto"/>
            </w:tcBorders>
            <w:vAlign w:val="center"/>
          </w:tcPr>
          <w:p w14:paraId="4400F849" w14:textId="6F9F626B" w:rsidR="0030707E" w:rsidDel="007A3CF5" w:rsidRDefault="00B046B3">
            <w:pPr>
              <w:spacing w:line="140" w:lineRule="atLeast"/>
              <w:jc w:val="center"/>
              <w:rPr>
                <w:del w:id="86" w:author="高橋 麻子" w:date="2023-05-17T11:09:00Z"/>
                <w:rFonts w:ascii="Times New Roman" w:hAnsi="Times New Roman"/>
                <w:sz w:val="18"/>
              </w:rPr>
            </w:pPr>
            <w:del w:id="87" w:author="高橋 麻子" w:date="2023-05-17T11:09:00Z">
              <w:r w:rsidDel="007A3CF5">
                <w:rPr>
                  <w:rFonts w:ascii="Times New Roman" w:hAnsi="Times New Roman" w:hint="eastAsia"/>
                  <w:sz w:val="18"/>
                </w:rPr>
                <w:delText>派遣元における</w:delText>
              </w:r>
            </w:del>
          </w:p>
          <w:p w14:paraId="7441E162" w14:textId="31B7BE58" w:rsidR="0030707E" w:rsidDel="007A3CF5" w:rsidRDefault="00B046B3">
            <w:pPr>
              <w:spacing w:line="140" w:lineRule="atLeast"/>
              <w:jc w:val="center"/>
              <w:rPr>
                <w:del w:id="88" w:author="高橋 麻子" w:date="2023-05-17T11:09:00Z"/>
                <w:rFonts w:ascii="Times New Roman" w:hAnsi="Times New Roman"/>
                <w:sz w:val="18"/>
              </w:rPr>
            </w:pPr>
            <w:del w:id="89" w:author="高橋 麻子" w:date="2023-05-17T11:09:00Z">
              <w:r w:rsidDel="007A3CF5">
                <w:rPr>
                  <w:rFonts w:ascii="Times New Roman" w:hAnsi="Times New Roman" w:hint="eastAsia"/>
                  <w:sz w:val="18"/>
                </w:rPr>
                <w:delText>所属・身分</w:delText>
              </w:r>
            </w:del>
          </w:p>
          <w:p w14:paraId="1E7056C7" w14:textId="2A014A21" w:rsidR="0030707E" w:rsidDel="007A3CF5" w:rsidRDefault="00B046B3">
            <w:pPr>
              <w:spacing w:line="140" w:lineRule="atLeast"/>
              <w:jc w:val="center"/>
              <w:rPr>
                <w:del w:id="90" w:author="高橋 麻子" w:date="2023-05-17T11:09:00Z"/>
                <w:rFonts w:ascii="Times New Roman" w:hAnsi="Times New Roman"/>
                <w:sz w:val="18"/>
              </w:rPr>
            </w:pPr>
            <w:del w:id="91" w:author="高橋 麻子" w:date="2023-05-17T11:09:00Z">
              <w:r w:rsidDel="007A3CF5">
                <w:rPr>
                  <w:rFonts w:ascii="Times New Roman" w:hAnsi="Times New Roman"/>
                  <w:sz w:val="18"/>
                </w:rPr>
                <w:delText xml:space="preserve">Home Institute and </w:delText>
              </w:r>
              <w:r w:rsidDel="007A3CF5">
                <w:rPr>
                  <w:rFonts w:ascii="Times New Roman" w:hAnsi="Times New Roman" w:hint="eastAsia"/>
                  <w:sz w:val="18"/>
                </w:rPr>
                <w:delText>t</w:delText>
              </w:r>
              <w:r w:rsidDel="007A3CF5">
                <w:rPr>
                  <w:rFonts w:ascii="Times New Roman" w:hAnsi="Times New Roman"/>
                  <w:sz w:val="18"/>
                </w:rPr>
                <w:delText>itle</w:delText>
              </w:r>
            </w:del>
          </w:p>
        </w:tc>
        <w:tc>
          <w:tcPr>
            <w:tcW w:w="7821" w:type="dxa"/>
            <w:gridSpan w:val="3"/>
            <w:tcBorders>
              <w:bottom w:val="single" w:sz="12" w:space="0" w:color="auto"/>
              <w:right w:val="single" w:sz="12" w:space="0" w:color="auto"/>
            </w:tcBorders>
          </w:tcPr>
          <w:p w14:paraId="56BDD29A" w14:textId="0E8592DB" w:rsidR="0030707E" w:rsidDel="007A3CF5" w:rsidRDefault="0030707E">
            <w:pPr>
              <w:spacing w:line="140" w:lineRule="atLeast"/>
              <w:jc w:val="left"/>
              <w:rPr>
                <w:del w:id="92" w:author="高橋 麻子" w:date="2023-05-17T11:09:00Z"/>
                <w:rFonts w:ascii="Times New Roman" w:hAnsi="Times New Roman"/>
                <w:sz w:val="18"/>
              </w:rPr>
            </w:pPr>
          </w:p>
        </w:tc>
      </w:tr>
    </w:tbl>
    <w:p w14:paraId="3DCC99E7" w14:textId="3046A3B1" w:rsidR="0030707E" w:rsidDel="007A3CF5" w:rsidRDefault="0030707E">
      <w:pPr>
        <w:spacing w:line="240" w:lineRule="auto"/>
        <w:rPr>
          <w:del w:id="93" w:author="高橋 麻子" w:date="2023-05-17T11:09:00Z"/>
          <w:rFonts w:ascii="Times New Roman" w:hAnsi="Times New Roman"/>
          <w:sz w:val="20"/>
        </w:rPr>
      </w:pPr>
    </w:p>
    <w:tbl>
      <w:tblPr>
        <w:tblW w:w="0" w:type="auto"/>
        <w:tblInd w:w="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468"/>
      </w:tblGrid>
      <w:tr w:rsidR="0030707E" w:rsidDel="007A3CF5" w14:paraId="72D1303A" w14:textId="26FE34ED">
        <w:trPr>
          <w:trHeight w:val="1490"/>
          <w:del w:id="94" w:author="高橋 麻子" w:date="2023-05-17T11:09:00Z"/>
        </w:trPr>
        <w:tc>
          <w:tcPr>
            <w:tcW w:w="9468" w:type="dxa"/>
          </w:tcPr>
          <w:p w14:paraId="6D38FE98" w14:textId="0F65A352" w:rsidR="0030707E" w:rsidDel="007A3CF5" w:rsidRDefault="00B046B3">
            <w:pPr>
              <w:spacing w:line="160" w:lineRule="atLeast"/>
              <w:ind w:firstLine="210"/>
              <w:rPr>
                <w:del w:id="95" w:author="高橋 麻子" w:date="2023-05-17T11:09:00Z"/>
                <w:rFonts w:ascii="Times New Roman" w:hAnsi="Times New Roman"/>
                <w:sz w:val="18"/>
              </w:rPr>
            </w:pPr>
            <w:del w:id="96" w:author="高橋 麻子" w:date="2023-05-17T11:09:00Z">
              <w:r w:rsidDel="007A3CF5">
                <w:rPr>
                  <w:rFonts w:ascii="Times New Roman" w:hAnsi="Times New Roman" w:hint="eastAsia"/>
                  <w:sz w:val="18"/>
                </w:rPr>
                <w:delText>私は、</w:delText>
              </w:r>
              <w:r w:rsidR="00D84C75" w:rsidDel="007A3CF5">
                <w:rPr>
                  <w:rFonts w:ascii="Times New Roman" w:hAnsi="Times New Roman" w:hint="eastAsia"/>
                  <w:sz w:val="18"/>
                </w:rPr>
                <w:delText>国立研究開発法人</w:delText>
              </w:r>
              <w:r w:rsidDel="007A3CF5">
                <w:rPr>
                  <w:rFonts w:ascii="Times New Roman" w:hAnsi="Times New Roman" w:hint="eastAsia"/>
                  <w:sz w:val="18"/>
                </w:rPr>
                <w:delText>理化学研究所の諸規程に定める放射線関係の講習を受講し、和光地区における取扱対象に関係する諸法令および諸規程の内容を理解して、関係規程に記載されている条件のもとで放射線作業に従事することを了承し、関係法令および</w:delText>
              </w:r>
              <w:r w:rsidR="00D84C75" w:rsidDel="007A3CF5">
                <w:rPr>
                  <w:rFonts w:ascii="Times New Roman" w:hAnsi="Times New Roman" w:hint="eastAsia"/>
                  <w:sz w:val="18"/>
                </w:rPr>
                <w:delText>国立研究開発法人</w:delText>
              </w:r>
              <w:r w:rsidDel="007A3CF5">
                <w:rPr>
                  <w:rFonts w:ascii="Times New Roman" w:hAnsi="Times New Roman" w:hint="eastAsia"/>
                  <w:sz w:val="18"/>
                </w:rPr>
                <w:delText>理化学研究所の諸規程を遵守し、放射線作業に従事することを誓います。</w:delText>
              </w:r>
            </w:del>
          </w:p>
          <w:p w14:paraId="3E8BF897" w14:textId="6DBFEB28" w:rsidR="0030707E" w:rsidDel="007A3CF5" w:rsidRDefault="00B046B3">
            <w:pPr>
              <w:spacing w:line="160" w:lineRule="atLeast"/>
              <w:rPr>
                <w:del w:id="97" w:author="高橋 麻子" w:date="2023-05-17T11:09:00Z"/>
                <w:rFonts w:ascii="Times New Roman" w:hAnsi="Times New Roman"/>
                <w:sz w:val="18"/>
              </w:rPr>
            </w:pPr>
            <w:del w:id="98" w:author="高橋 麻子" w:date="2023-05-17T11:09:00Z">
              <w:r w:rsidDel="007A3CF5">
                <w:rPr>
                  <w:rFonts w:ascii="Times New Roman" w:hAnsi="Times New Roman"/>
                  <w:sz w:val="18"/>
                </w:rPr>
                <w:delText xml:space="preserve">I </w:delText>
              </w:r>
              <w:r w:rsidDel="007A3CF5">
                <w:rPr>
                  <w:rFonts w:ascii="Times New Roman" w:hAnsi="Times New Roman" w:hint="eastAsia"/>
                  <w:sz w:val="18"/>
                </w:rPr>
                <w:delText xml:space="preserve">agree to </w:delText>
              </w:r>
              <w:r w:rsidDel="007A3CF5">
                <w:rPr>
                  <w:rFonts w:ascii="Times New Roman" w:hAnsi="Times New Roman"/>
                  <w:sz w:val="18"/>
                </w:rPr>
                <w:delText>engage</w:delText>
              </w:r>
              <w:r w:rsidDel="007A3CF5">
                <w:rPr>
                  <w:rFonts w:ascii="Times New Roman" w:hAnsi="Times New Roman" w:hint="eastAsia"/>
                  <w:sz w:val="18"/>
                </w:rPr>
                <w:delText xml:space="preserve"> in radiation work under the conditions specified in the appropriate RIKEN regulations, in conformity with related laws and regulations and RIKEN regulations, after receiving training on radiation as specified in RIKEN regulations, and to understand the related laws and regulations on radiation applicable to the Wako Campus.</w:delText>
              </w:r>
            </w:del>
          </w:p>
          <w:p w14:paraId="1ACC9DF0" w14:textId="6B844AED" w:rsidR="0030707E" w:rsidDel="007A3CF5" w:rsidRDefault="00B046B3">
            <w:pPr>
              <w:spacing w:line="80" w:lineRule="atLeast"/>
              <w:rPr>
                <w:del w:id="99" w:author="高橋 麻子" w:date="2023-05-17T11:09:00Z"/>
                <w:rFonts w:ascii="Times New Roman" w:hAnsi="Times New Roman"/>
                <w:sz w:val="20"/>
              </w:rPr>
            </w:pPr>
            <w:del w:id="100" w:author="高橋 麻子" w:date="2023-05-17T11:09:00Z">
              <w:r w:rsidDel="007A3CF5">
                <w:rPr>
                  <w:rFonts w:ascii="Times New Roman" w:hAnsi="Times New Roman" w:hint="eastAsia"/>
                  <w:sz w:val="18"/>
                </w:rPr>
                <w:delText xml:space="preserve">　　　</w:delText>
              </w:r>
              <w:r w:rsidDel="007A3CF5">
                <w:rPr>
                  <w:rFonts w:ascii="Times New Roman" w:hAnsi="Times New Roman" w:hint="eastAsia"/>
                  <w:sz w:val="18"/>
                </w:rPr>
                <w:delText xml:space="preserve">   </w:delText>
              </w:r>
              <w:r w:rsidDel="007A3CF5">
                <w:rPr>
                  <w:rFonts w:ascii="Times New Roman" w:hAnsi="Times New Roman" w:hint="eastAsia"/>
                  <w:sz w:val="16"/>
                </w:rPr>
                <w:delText xml:space="preserve">  </w:delText>
              </w:r>
              <w:r w:rsidDel="007A3CF5">
                <w:rPr>
                  <w:rFonts w:ascii="Times New Roman" w:hAnsi="Times New Roman" w:hint="eastAsia"/>
                  <w:sz w:val="16"/>
                </w:rPr>
                <w:delText xml:space="preserve">　　</w:delText>
              </w:r>
              <w:r w:rsidDel="007A3CF5">
                <w:rPr>
                  <w:rFonts w:ascii="Times New Roman" w:hAnsi="Times New Roman" w:hint="eastAsia"/>
                  <w:sz w:val="16"/>
                </w:rPr>
                <w:delText xml:space="preserve"> </w:delText>
              </w:r>
              <w:r w:rsidDel="007A3CF5">
                <w:rPr>
                  <w:rFonts w:ascii="Times New Roman" w:hAnsi="Times New Roman"/>
                  <w:b/>
                  <w:sz w:val="14"/>
                </w:rPr>
                <w:delText>Y</w:delText>
              </w:r>
              <w:r w:rsidDel="007A3CF5">
                <w:rPr>
                  <w:rFonts w:ascii="Times New Roman" w:hAnsi="Times New Roman" w:hint="eastAsia"/>
                  <w:b/>
                  <w:sz w:val="14"/>
                </w:rPr>
                <w:delText xml:space="preserve">       </w:delText>
              </w:r>
              <w:r w:rsidDel="007A3CF5">
                <w:rPr>
                  <w:rFonts w:ascii="Times New Roman" w:hAnsi="Times New Roman"/>
                  <w:b/>
                  <w:sz w:val="14"/>
                </w:rPr>
                <w:delText xml:space="preserve"> </w:delText>
              </w:r>
              <w:r w:rsidDel="007A3CF5">
                <w:rPr>
                  <w:rFonts w:ascii="Times New Roman" w:hAnsi="Times New Roman" w:hint="eastAsia"/>
                  <w:b/>
                  <w:sz w:val="14"/>
                </w:rPr>
                <w:delText xml:space="preserve"> </w:delText>
              </w:r>
              <w:r w:rsidDel="007A3CF5">
                <w:rPr>
                  <w:rFonts w:ascii="Times New Roman" w:hAnsi="Times New Roman"/>
                  <w:b/>
                  <w:sz w:val="14"/>
                </w:rPr>
                <w:delText>M</w:delText>
              </w:r>
              <w:r w:rsidDel="007A3CF5">
                <w:rPr>
                  <w:rFonts w:ascii="Times New Roman" w:hAnsi="Times New Roman" w:hint="eastAsia"/>
                  <w:b/>
                  <w:sz w:val="14"/>
                </w:rPr>
                <w:delText xml:space="preserve">        </w:delText>
              </w:r>
              <w:r w:rsidDel="007A3CF5">
                <w:rPr>
                  <w:rFonts w:ascii="Times New Roman" w:hAnsi="Times New Roman"/>
                  <w:b/>
                  <w:sz w:val="14"/>
                </w:rPr>
                <w:delText>D</w:delText>
              </w:r>
            </w:del>
          </w:p>
          <w:p w14:paraId="36D3B4F0" w14:textId="63A0B2F4" w:rsidR="0030707E" w:rsidDel="007A3CF5" w:rsidRDefault="00B046B3">
            <w:pPr>
              <w:tabs>
                <w:tab w:val="right" w:pos="5880"/>
              </w:tabs>
              <w:spacing w:line="80" w:lineRule="atLeast"/>
              <w:jc w:val="left"/>
              <w:rPr>
                <w:del w:id="101" w:author="高橋 麻子" w:date="2023-05-17T11:09:00Z"/>
                <w:rFonts w:ascii="Times New Roman" w:hAnsi="Times New Roman"/>
                <w:sz w:val="20"/>
              </w:rPr>
            </w:pPr>
            <w:del w:id="102" w:author="高橋 麻子" w:date="2023-05-17T11:09:00Z">
              <w:r w:rsidDel="007A3CF5">
                <w:rPr>
                  <w:rFonts w:ascii="Times New Roman" w:hAnsi="Times New Roman" w:hint="eastAsia"/>
                  <w:sz w:val="20"/>
                </w:rPr>
                <w:delText xml:space="preserve">   </w:delText>
              </w:r>
              <w:r w:rsidDel="007A3CF5">
                <w:rPr>
                  <w:rFonts w:ascii="Times New Roman" w:hAnsi="Times New Roman" w:hint="eastAsia"/>
                  <w:sz w:val="18"/>
                </w:rPr>
                <w:delText>日付</w:delText>
              </w:r>
              <w:r w:rsidDel="007A3CF5">
                <w:rPr>
                  <w:rFonts w:ascii="Times New Roman" w:hAnsi="Times New Roman"/>
                  <w:sz w:val="18"/>
                </w:rPr>
                <w:delText>Date</w:delText>
              </w:r>
              <w:r w:rsidDel="007A3CF5">
                <w:rPr>
                  <w:rFonts w:ascii="Times New Roman" w:hAnsi="Times New Roman" w:hint="eastAsia"/>
                  <w:sz w:val="18"/>
                </w:rPr>
                <w:delText xml:space="preserve">　　　　　年　　　月　　　日</w:delText>
              </w:r>
              <w:r w:rsidR="00BC15B5" w:rsidDel="007A3CF5">
                <w:rPr>
                  <w:rFonts w:ascii="Times New Roman" w:hAnsi="Times New Roman" w:hint="eastAsia"/>
                  <w:sz w:val="20"/>
                </w:rPr>
                <w:delText>（自筆署</w:delText>
              </w:r>
              <w:r w:rsidDel="007A3CF5">
                <w:rPr>
                  <w:rFonts w:ascii="Times New Roman" w:hAnsi="Times New Roman"/>
                  <w:sz w:val="20"/>
                </w:rPr>
                <w:delText>Signature</w:delText>
              </w:r>
              <w:r w:rsidDel="007A3CF5">
                <w:rPr>
                  <w:rFonts w:ascii="Times New Roman" w:hAnsi="Times New Roman" w:hint="eastAsia"/>
                  <w:sz w:val="20"/>
                </w:rPr>
                <w:delText xml:space="preserve">：　　　　　　</w:delText>
              </w:r>
              <w:r w:rsidDel="007A3CF5">
                <w:rPr>
                  <w:rFonts w:ascii="Times New Roman" w:hAnsi="Times New Roman" w:hint="eastAsia"/>
                  <w:sz w:val="20"/>
                </w:rPr>
                <w:delText xml:space="preserve"> </w:delText>
              </w:r>
              <w:r w:rsidDel="007A3CF5">
                <w:rPr>
                  <w:rFonts w:ascii="Times New Roman" w:hAnsi="Times New Roman" w:hint="eastAsia"/>
                  <w:sz w:val="20"/>
                </w:rPr>
                <w:delText xml:space="preserve">　　　　　　　　　　　　）</w:delText>
              </w:r>
            </w:del>
          </w:p>
        </w:tc>
      </w:tr>
    </w:tbl>
    <w:p w14:paraId="5E34277D" w14:textId="3C4F8B1B" w:rsidR="0030707E" w:rsidDel="007A3CF5" w:rsidRDefault="00B046B3">
      <w:pPr>
        <w:spacing w:line="140" w:lineRule="atLeast"/>
        <w:jc w:val="left"/>
        <w:rPr>
          <w:del w:id="103" w:author="高橋 麻子" w:date="2023-05-17T11:09:00Z"/>
          <w:rFonts w:ascii="Times New Roman" w:eastAsia="ＭＳ ゴシック" w:hAnsi="Times New Roman"/>
          <w:sz w:val="18"/>
        </w:rPr>
      </w:pPr>
      <w:del w:id="104" w:author="高橋 麻子" w:date="2023-05-17T11:09:00Z">
        <w:r w:rsidDel="007A3CF5">
          <w:rPr>
            <w:rFonts w:ascii="Times New Roman" w:eastAsia="ＭＳ ゴシック" w:hAnsi="Times New Roman" w:hint="eastAsia"/>
            <w:sz w:val="20"/>
          </w:rPr>
          <w:delText xml:space="preserve">　</w:delText>
        </w:r>
      </w:del>
    </w:p>
    <w:p w14:paraId="11DBE185" w14:textId="4B185DBD" w:rsidR="0030707E" w:rsidDel="007A3CF5" w:rsidRDefault="00B046B3">
      <w:pPr>
        <w:spacing w:line="140" w:lineRule="atLeast"/>
        <w:jc w:val="left"/>
        <w:rPr>
          <w:del w:id="105" w:author="高橋 麻子" w:date="2023-05-17T11:09:00Z"/>
          <w:rFonts w:ascii="Times New Roman" w:eastAsia="ＭＳ ゴシック" w:hAnsi="Times New Roman"/>
          <w:sz w:val="18"/>
        </w:rPr>
      </w:pPr>
      <w:del w:id="106" w:author="高橋 麻子" w:date="2023-05-17T11:09:00Z">
        <w:r w:rsidDel="007A3CF5">
          <w:rPr>
            <w:rFonts w:ascii="Times New Roman" w:eastAsia="ＭＳ ゴシック" w:hAnsi="Times New Roman" w:hint="eastAsia"/>
            <w:sz w:val="20"/>
          </w:rPr>
          <w:delText>派遣元承諾・証明欄</w:delText>
        </w:r>
        <w:r w:rsidDel="007A3CF5">
          <w:rPr>
            <w:rFonts w:ascii="Times New Roman" w:eastAsia="ＭＳ ゴシック" w:hAnsi="Times New Roman"/>
            <w:sz w:val="20"/>
          </w:rPr>
          <w:delText xml:space="preserve"> </w:delText>
        </w:r>
        <w:r w:rsidDel="007A3CF5">
          <w:rPr>
            <w:rFonts w:ascii="Times New Roman" w:eastAsia="ＭＳ ゴシック" w:hAnsi="Times New Roman" w:hint="eastAsia"/>
            <w:sz w:val="18"/>
          </w:rPr>
          <w:delText>【理研と直接雇用関係にない方は、この欄</w:delText>
        </w:r>
        <w:r w:rsidR="00183533" w:rsidDel="007A3CF5">
          <w:rPr>
            <w:rFonts w:ascii="Times New Roman" w:eastAsia="ＭＳ ゴシック" w:hAnsi="Times New Roman" w:hint="eastAsia"/>
            <w:sz w:val="18"/>
          </w:rPr>
          <w:delText>を派遣元</w:delText>
        </w:r>
        <w:r w:rsidR="00AD408D" w:rsidDel="007A3CF5">
          <w:rPr>
            <w:rFonts w:ascii="Times New Roman" w:eastAsia="ＭＳ ゴシック" w:hAnsi="Times New Roman" w:hint="eastAsia"/>
            <w:sz w:val="18"/>
          </w:rPr>
          <w:delText>管理部署の担当者</w:delText>
        </w:r>
        <w:r w:rsidDel="007A3CF5">
          <w:rPr>
            <w:rFonts w:ascii="Times New Roman" w:eastAsia="ＭＳ ゴシック" w:hAnsi="Times New Roman" w:hint="eastAsia"/>
            <w:sz w:val="18"/>
          </w:rPr>
          <w:delText>に記入</w:delText>
        </w:r>
        <w:r w:rsidR="00183533" w:rsidDel="007A3CF5">
          <w:rPr>
            <w:rFonts w:ascii="Times New Roman" w:eastAsia="ＭＳ ゴシック" w:hAnsi="Times New Roman" w:hint="eastAsia"/>
            <w:sz w:val="18"/>
          </w:rPr>
          <w:delText>してもらって</w:delText>
        </w:r>
        <w:r w:rsidDel="007A3CF5">
          <w:rPr>
            <w:rFonts w:ascii="Times New Roman" w:eastAsia="ＭＳ ゴシック" w:hAnsi="Times New Roman" w:hint="eastAsia"/>
            <w:sz w:val="18"/>
          </w:rPr>
          <w:delText>ください。】</w:delText>
        </w:r>
      </w:del>
    </w:p>
    <w:p w14:paraId="3B676F80" w14:textId="6E01E32A" w:rsidR="0030707E" w:rsidDel="007A3CF5" w:rsidRDefault="00B046B3">
      <w:pPr>
        <w:spacing w:line="140" w:lineRule="atLeast"/>
        <w:jc w:val="left"/>
        <w:rPr>
          <w:del w:id="107" w:author="高橋 麻子" w:date="2023-05-17T11:09:00Z"/>
          <w:rFonts w:ascii="Times New Roman" w:eastAsia="ＭＳ ゴシック" w:hAnsi="Times New Roman"/>
          <w:sz w:val="20"/>
        </w:rPr>
      </w:pPr>
      <w:del w:id="108" w:author="高橋 麻子" w:date="2023-05-17T11:09:00Z">
        <w:r w:rsidDel="007A3CF5">
          <w:rPr>
            <w:rFonts w:ascii="Times New Roman" w:eastAsia="ＭＳ ゴシック" w:hAnsi="Times New Roman" w:hint="eastAsia"/>
            <w:sz w:val="18"/>
          </w:rPr>
          <w:delText>Approval and Certificate of Home Institute (This is for those who are not affiliated with RIKEN.)</w:delText>
        </w:r>
      </w:del>
    </w:p>
    <w:p w14:paraId="0A2D6695" w14:textId="6FB6C1C1" w:rsidR="0030707E" w:rsidDel="007A3CF5" w:rsidRDefault="00B046B3">
      <w:pPr>
        <w:spacing w:line="140" w:lineRule="atLeast"/>
        <w:jc w:val="left"/>
        <w:rPr>
          <w:del w:id="109" w:author="高橋 麻子" w:date="2023-05-17T11:09:00Z"/>
          <w:rFonts w:ascii="Times New Roman" w:eastAsia="ＭＳ ゴシック" w:hAnsi="Times New Roman"/>
          <w:sz w:val="20"/>
        </w:rPr>
      </w:pPr>
      <w:del w:id="110" w:author="高橋 麻子" w:date="2023-05-17T11:09:00Z">
        <w:r w:rsidDel="007A3CF5">
          <w:rPr>
            <w:rFonts w:ascii="Times New Roman" w:eastAsia="ＭＳ ゴシック" w:hAnsi="Times New Roman" w:hint="eastAsia"/>
            <w:sz w:val="20"/>
          </w:rPr>
          <w:delText>外国の機関に在籍している方は、別紙の承諾書を提出して下さい。</w:delText>
        </w:r>
      </w:del>
    </w:p>
    <w:p w14:paraId="0AC516E2" w14:textId="646D8926" w:rsidR="0030707E" w:rsidDel="007A3CF5" w:rsidRDefault="00B046B3">
      <w:pPr>
        <w:spacing w:line="140" w:lineRule="atLeast"/>
        <w:jc w:val="left"/>
        <w:rPr>
          <w:del w:id="111" w:author="高橋 麻子" w:date="2023-05-17T11:09:00Z"/>
          <w:rFonts w:ascii="Times New Roman" w:eastAsia="ＭＳ ゴシック" w:hAnsi="Times New Roman"/>
          <w:sz w:val="18"/>
          <w:szCs w:val="18"/>
        </w:rPr>
      </w:pPr>
      <w:del w:id="112" w:author="高橋 麻子" w:date="2023-05-17T11:09:00Z">
        <w:r w:rsidDel="007A3CF5">
          <w:rPr>
            <w:rFonts w:ascii="Times New Roman" w:eastAsia="ＭＳ ゴシック" w:hAnsi="Times New Roman" w:hint="eastAsia"/>
            <w:sz w:val="18"/>
            <w:szCs w:val="18"/>
          </w:rPr>
          <w:delText xml:space="preserve">For those who are affiliated with foreign institutes, submit the attached </w:delText>
        </w:r>
        <w:r w:rsidDel="007A3CF5">
          <w:rPr>
            <w:rFonts w:ascii="Times New Roman" w:eastAsia="ＭＳ ゴシック" w:hAnsi="Times New Roman"/>
            <w:sz w:val="18"/>
            <w:szCs w:val="18"/>
          </w:rPr>
          <w:delText>“</w:delText>
        </w:r>
        <w:r w:rsidDel="007A3CF5">
          <w:rPr>
            <w:rFonts w:ascii="Times New Roman" w:eastAsia="ＭＳ ゴシック" w:hAnsi="Times New Roman"/>
            <w:b/>
            <w:sz w:val="18"/>
            <w:szCs w:val="18"/>
          </w:rPr>
          <w:delText>Certificate for Registered Radiation Worker</w:delText>
        </w:r>
        <w:r w:rsidDel="007A3CF5">
          <w:rPr>
            <w:rFonts w:ascii="Times New Roman" w:eastAsia="ＭＳ ゴシック" w:hAnsi="Times New Roman"/>
            <w:sz w:val="18"/>
            <w:szCs w:val="18"/>
          </w:rPr>
          <w:delText>”</w:delText>
        </w:r>
        <w:r w:rsidDel="007A3CF5">
          <w:rPr>
            <w:rFonts w:ascii="Times New Roman" w:eastAsia="ＭＳ ゴシック" w:hAnsi="Times New Roman"/>
            <w:b/>
            <w:sz w:val="18"/>
            <w:szCs w:val="18"/>
          </w:rPr>
          <w:delText>.</w:delText>
        </w:r>
      </w:del>
    </w:p>
    <w:tbl>
      <w:tblPr>
        <w:tblW w:w="0" w:type="auto"/>
        <w:tblInd w:w="50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28" w:type="dxa"/>
          <w:right w:w="28" w:type="dxa"/>
        </w:tblCellMar>
        <w:tblLook w:val="0000" w:firstRow="0" w:lastRow="0" w:firstColumn="0" w:lastColumn="0" w:noHBand="0" w:noVBand="0"/>
      </w:tblPr>
      <w:tblGrid>
        <w:gridCol w:w="9468"/>
      </w:tblGrid>
      <w:tr w:rsidR="0030707E" w:rsidDel="007A3CF5" w14:paraId="0C882493" w14:textId="27E10DA9">
        <w:trPr>
          <w:del w:id="113" w:author="高橋 麻子" w:date="2023-05-17T11:09:00Z"/>
        </w:trPr>
        <w:tc>
          <w:tcPr>
            <w:tcW w:w="9468" w:type="dxa"/>
          </w:tcPr>
          <w:p w14:paraId="460B8AC8" w14:textId="22C3236E" w:rsidR="0030707E" w:rsidDel="007A3CF5" w:rsidRDefault="00B046B3">
            <w:pPr>
              <w:pStyle w:val="HTML0"/>
              <w:spacing w:line="180" w:lineRule="exact"/>
              <w:rPr>
                <w:del w:id="114" w:author="高橋 麻子" w:date="2023-05-17T11:09:00Z"/>
                <w:rFonts w:ascii="Times New Roman" w:hAnsi="Times New Roman" w:cs="Times New Roman"/>
                <w:sz w:val="18"/>
              </w:rPr>
            </w:pPr>
            <w:del w:id="115" w:author="高橋 麻子" w:date="2023-05-17T11:09:00Z">
              <w:r w:rsidDel="007A3CF5">
                <w:rPr>
                  <w:rFonts w:ascii="Times New Roman" w:hAnsi="Times New Roman" w:cs="Times New Roman" w:hint="eastAsia"/>
                  <w:sz w:val="18"/>
                </w:rPr>
                <w:delText xml:space="preserve">　上記の者が、自　　　年　　月　　日　至　　　年　　月　　日の期間（年度を越えないこと）</w:delText>
              </w:r>
            </w:del>
          </w:p>
          <w:p w14:paraId="43D7FAB7" w14:textId="4F48DA68" w:rsidR="0030707E" w:rsidDel="007A3CF5" w:rsidRDefault="00B046B3">
            <w:pPr>
              <w:pStyle w:val="HTML0"/>
              <w:spacing w:line="180" w:lineRule="exact"/>
              <w:ind w:firstLineChars="50" w:firstLine="90"/>
              <w:rPr>
                <w:del w:id="116" w:author="高橋 麻子" w:date="2023-05-17T11:09:00Z"/>
                <w:rFonts w:ascii="Times New Roman" w:hAnsi="Times New Roman" w:cs="Times New Roman"/>
                <w:sz w:val="18"/>
              </w:rPr>
            </w:pPr>
            <w:del w:id="117" w:author="高橋 麻子" w:date="2023-05-17T11:09:00Z">
              <w:r w:rsidDel="007A3CF5">
                <w:rPr>
                  <w:rFonts w:ascii="Times New Roman" w:hAnsi="Times New Roman" w:cs="Times New Roman" w:hint="eastAsia"/>
                  <w:sz w:val="18"/>
                </w:rPr>
                <w:delText>I authorize the applicant named above to engage in radiation work from  /  /  to   /  /  (within a fiscal year) as follows:</w:delText>
              </w:r>
            </w:del>
          </w:p>
          <w:p w14:paraId="4FBA1313" w14:textId="38EFA944" w:rsidR="0030707E" w:rsidDel="007A3CF5" w:rsidRDefault="0030707E">
            <w:pPr>
              <w:pStyle w:val="a5"/>
              <w:spacing w:line="120" w:lineRule="exact"/>
              <w:ind w:left="238" w:hanging="238"/>
              <w:rPr>
                <w:del w:id="118" w:author="高橋 麻子" w:date="2023-05-17T11:09:00Z"/>
                <w:rFonts w:ascii="Times New Roman" w:hAnsi="Times New Roman"/>
              </w:rPr>
            </w:pPr>
          </w:p>
          <w:p w14:paraId="307A9C84" w14:textId="246A9088" w:rsidR="0030707E" w:rsidDel="007A3CF5" w:rsidRDefault="00B046B3">
            <w:pPr>
              <w:pStyle w:val="a5"/>
              <w:spacing w:line="180" w:lineRule="exact"/>
              <w:ind w:left="238" w:hanging="238"/>
              <w:rPr>
                <w:del w:id="119" w:author="高橋 麻子" w:date="2023-05-17T11:09:00Z"/>
                <w:rFonts w:ascii="Times New Roman" w:hAnsi="Times New Roman"/>
                <w:sz w:val="18"/>
              </w:rPr>
            </w:pPr>
            <w:del w:id="120" w:author="高橋 麻子" w:date="2023-05-17T11:09:00Z">
              <w:r w:rsidDel="007A3CF5">
                <w:rPr>
                  <w:rFonts w:ascii="Times New Roman" w:hAnsi="Times New Roman" w:hint="eastAsia"/>
                  <w:sz w:val="18"/>
                </w:rPr>
                <w:delText>□</w:delText>
              </w:r>
              <w:r w:rsidDel="007A3CF5">
                <w:rPr>
                  <w:rFonts w:ascii="Times New Roman" w:hAnsi="Times New Roman" w:hint="eastAsia"/>
                  <w:b/>
                  <w:sz w:val="18"/>
                </w:rPr>
                <w:delText>当機関で放射線管理</w:delText>
              </w:r>
              <w:r w:rsidDel="007A3CF5">
                <w:rPr>
                  <w:rFonts w:ascii="Times New Roman" w:hAnsi="Times New Roman" w:hint="eastAsia"/>
                  <w:sz w:val="18"/>
                </w:rPr>
                <w:delText>を受けていることを証明し、</w:delText>
              </w:r>
              <w:r w:rsidR="00D84C75" w:rsidDel="007A3CF5">
                <w:rPr>
                  <w:rFonts w:ascii="Times New Roman" w:hAnsi="Times New Roman" w:hint="eastAsia"/>
                  <w:sz w:val="18"/>
                </w:rPr>
                <w:delText>国立研究開発法人</w:delText>
              </w:r>
              <w:r w:rsidDel="007A3CF5">
                <w:rPr>
                  <w:rFonts w:ascii="Times New Roman" w:hAnsi="Times New Roman" w:hint="eastAsia"/>
                  <w:sz w:val="18"/>
                </w:rPr>
                <w:delText>理化学研究所（和光地区）において放射線作業に従事することを承諾します。</w:delText>
              </w:r>
            </w:del>
          </w:p>
          <w:p w14:paraId="6AD33AE8" w14:textId="6B33F8AD" w:rsidR="0030707E" w:rsidDel="007A3CF5" w:rsidRDefault="00B046B3">
            <w:pPr>
              <w:pStyle w:val="a5"/>
              <w:spacing w:line="180" w:lineRule="exact"/>
              <w:ind w:leftChars="38" w:left="91"/>
              <w:rPr>
                <w:del w:id="121" w:author="高橋 麻子" w:date="2023-05-17T11:09:00Z"/>
                <w:rFonts w:ascii="Times New Roman" w:hAnsi="Times New Roman"/>
                <w:sz w:val="18"/>
              </w:rPr>
            </w:pPr>
            <w:del w:id="122" w:author="高橋 麻子" w:date="2023-05-17T11:09:00Z">
              <w:r w:rsidDel="007A3CF5">
                <w:rPr>
                  <w:rFonts w:ascii="Times New Roman" w:hAnsi="Times New Roman" w:hint="eastAsia"/>
                  <w:sz w:val="18"/>
                </w:rPr>
                <w:delText xml:space="preserve">I </w:delText>
              </w:r>
              <w:r w:rsidDel="007A3CF5">
                <w:rPr>
                  <w:rFonts w:ascii="Times New Roman" w:hAnsi="Times New Roman"/>
                  <w:sz w:val="18"/>
                </w:rPr>
                <w:delText>authorize</w:delText>
              </w:r>
              <w:r w:rsidDel="007A3CF5">
                <w:rPr>
                  <w:rFonts w:ascii="Times New Roman" w:hAnsi="Times New Roman" w:hint="eastAsia"/>
                  <w:sz w:val="18"/>
                </w:rPr>
                <w:delText xml:space="preserve"> the applicant to engage in radiation work on the RIKEN Wako Campus, certifying that our institute will conduct radiation management for the applicant.</w:delText>
              </w:r>
            </w:del>
          </w:p>
          <w:p w14:paraId="4487D702" w14:textId="43D7F2B1" w:rsidR="0030707E" w:rsidDel="007A3CF5" w:rsidRDefault="0030707E">
            <w:pPr>
              <w:pStyle w:val="210"/>
              <w:spacing w:line="180" w:lineRule="exact"/>
              <w:ind w:left="180" w:hangingChars="100" w:hanging="180"/>
              <w:rPr>
                <w:del w:id="123" w:author="高橋 麻子" w:date="2023-05-17T11:09:00Z"/>
                <w:rFonts w:ascii="Times New Roman" w:hAnsi="Times New Roman"/>
                <w:sz w:val="18"/>
              </w:rPr>
            </w:pPr>
          </w:p>
          <w:p w14:paraId="2A5043F7" w14:textId="51F4F5FC" w:rsidR="0030707E" w:rsidDel="007A3CF5" w:rsidRDefault="00B046B3">
            <w:pPr>
              <w:pStyle w:val="210"/>
              <w:spacing w:line="180" w:lineRule="exact"/>
              <w:ind w:left="180" w:hangingChars="100" w:hanging="180"/>
              <w:rPr>
                <w:del w:id="124" w:author="高橋 麻子" w:date="2023-05-17T11:09:00Z"/>
                <w:rFonts w:ascii="Times New Roman" w:eastAsia="ＭＳ Ｐゴシック" w:hAnsi="Times New Roman"/>
                <w:sz w:val="18"/>
              </w:rPr>
            </w:pPr>
            <w:del w:id="125" w:author="高橋 麻子" w:date="2023-05-17T11:09:00Z">
              <w:r w:rsidDel="007A3CF5">
                <w:rPr>
                  <w:rFonts w:ascii="Times New Roman" w:hAnsi="Times New Roman" w:hint="eastAsia"/>
                  <w:sz w:val="18"/>
                </w:rPr>
                <w:delText>□</w:delText>
              </w:r>
              <w:r w:rsidR="00D84C75" w:rsidDel="007A3CF5">
                <w:rPr>
                  <w:rFonts w:ascii="Times New Roman" w:hAnsi="Times New Roman" w:hint="eastAsia"/>
                  <w:sz w:val="18"/>
                </w:rPr>
                <w:delText>国立研究開発法人</w:delText>
              </w:r>
              <w:r w:rsidDel="007A3CF5">
                <w:rPr>
                  <w:rFonts w:ascii="Times New Roman" w:hAnsi="Times New Roman" w:hint="eastAsia"/>
                  <w:b/>
                  <w:sz w:val="18"/>
                </w:rPr>
                <w:delText>理化学研究所（</w:delText>
              </w:r>
              <w:r w:rsidR="0059130B" w:rsidDel="007A3CF5">
                <w:rPr>
                  <w:rFonts w:ascii="Times New Roman" w:hAnsi="Times New Roman" w:hint="eastAsia"/>
                  <w:b/>
                  <w:sz w:val="18"/>
                </w:rPr>
                <w:delText>安全管理部</w:delText>
              </w:r>
              <w:r w:rsidDel="007A3CF5">
                <w:rPr>
                  <w:rFonts w:ascii="Times New Roman" w:hAnsi="Times New Roman" w:hint="eastAsia"/>
                  <w:b/>
                  <w:sz w:val="18"/>
                </w:rPr>
                <w:delText>）で放射線管理</w:delText>
              </w:r>
              <w:r w:rsidDel="007A3CF5">
                <w:rPr>
                  <w:rFonts w:ascii="Times New Roman" w:hAnsi="Times New Roman" w:hint="eastAsia"/>
                  <w:sz w:val="18"/>
                </w:rPr>
                <w:delText>を受け、</w:delText>
              </w:r>
              <w:r w:rsidR="00D84C75" w:rsidDel="007A3CF5">
                <w:rPr>
                  <w:rFonts w:ascii="Times New Roman" w:hAnsi="Times New Roman" w:hint="eastAsia"/>
                  <w:sz w:val="18"/>
                </w:rPr>
                <w:delText>国立研究開発法人</w:delText>
              </w:r>
              <w:r w:rsidDel="007A3CF5">
                <w:rPr>
                  <w:rFonts w:ascii="Times New Roman" w:hAnsi="Times New Roman" w:hint="eastAsia"/>
                  <w:sz w:val="18"/>
                </w:rPr>
                <w:delText>理化学研究所（和光地区）において放射線作業に従事することを承諾します。</w:delText>
              </w:r>
              <w:r w:rsidDel="007A3CF5">
                <w:rPr>
                  <w:rFonts w:ascii="Times New Roman" w:eastAsia="ＭＳ Ｐゴシック" w:hAnsi="Times New Roman" w:hint="eastAsia"/>
                  <w:sz w:val="18"/>
                </w:rPr>
                <w:delText>【派遣元機関で放射線作業に従事することがなく、主たる作業場所が理研の場合に限られます｡】</w:delText>
              </w:r>
            </w:del>
          </w:p>
          <w:p w14:paraId="644C2535" w14:textId="391E3535" w:rsidR="0030707E" w:rsidDel="007A3CF5" w:rsidRDefault="00B046B3">
            <w:pPr>
              <w:pStyle w:val="210"/>
              <w:spacing w:line="180" w:lineRule="exact"/>
              <w:ind w:leftChars="35" w:left="84" w:firstLineChars="28" w:firstLine="50"/>
              <w:rPr>
                <w:del w:id="126" w:author="高橋 麻子" w:date="2023-05-17T11:09:00Z"/>
                <w:rFonts w:ascii="Times New Roman" w:hAnsi="Times New Roman"/>
                <w:sz w:val="18"/>
                <w:szCs w:val="18"/>
              </w:rPr>
            </w:pPr>
            <w:del w:id="127" w:author="高橋 麻子" w:date="2023-05-17T11:09:00Z">
              <w:r w:rsidDel="007A3CF5">
                <w:rPr>
                  <w:rFonts w:ascii="Times New Roman" w:hAnsi="Times New Roman" w:hint="eastAsia"/>
                  <w:sz w:val="18"/>
                  <w:szCs w:val="18"/>
                </w:rPr>
                <w:delText xml:space="preserve">I authorize the applicant to engage in radiation work on the RIKEN Wako Campus, under the radiation management of the </w:delText>
              </w:r>
              <w:r w:rsidR="0059130B" w:rsidDel="007A3CF5">
                <w:rPr>
                  <w:rFonts w:ascii="Times New Roman" w:hAnsi="Times New Roman"/>
                  <w:sz w:val="18"/>
                  <w:szCs w:val="18"/>
                </w:rPr>
                <w:delText>Safety Management Division</w:delText>
              </w:r>
              <w:r w:rsidDel="007A3CF5">
                <w:rPr>
                  <w:rFonts w:ascii="Times New Roman" w:hAnsi="Times New Roman" w:hint="eastAsia"/>
                  <w:sz w:val="18"/>
                  <w:szCs w:val="18"/>
                </w:rPr>
                <w:delText>. (Limited to cases where the applicant is not engaged in such work at his/her home institute but mainly at RIKEN.)</w:delText>
              </w:r>
            </w:del>
          </w:p>
          <w:p w14:paraId="583C5139" w14:textId="363D218D" w:rsidR="0030707E" w:rsidDel="007A3CF5" w:rsidRDefault="00B046B3">
            <w:pPr>
              <w:pStyle w:val="210"/>
              <w:spacing w:line="180" w:lineRule="exact"/>
              <w:ind w:leftChars="88" w:left="211" w:firstLineChars="1650" w:firstLine="2970"/>
              <w:rPr>
                <w:del w:id="128" w:author="高橋 麻子" w:date="2023-05-17T11:09:00Z"/>
                <w:rFonts w:ascii="Times New Roman" w:hAnsi="Times New Roman"/>
              </w:rPr>
            </w:pPr>
            <w:del w:id="129" w:author="高橋 麻子" w:date="2023-05-17T11:09:00Z">
              <w:r w:rsidDel="007A3CF5">
                <w:rPr>
                  <w:rFonts w:ascii="Times New Roman" w:hAnsi="Times New Roman" w:hint="eastAsia"/>
                  <w:sz w:val="18"/>
                </w:rPr>
                <w:delText>機関名称</w:delText>
              </w:r>
            </w:del>
          </w:p>
          <w:p w14:paraId="1D04D1EC" w14:textId="556A6D7D" w:rsidR="0030707E" w:rsidDel="007A3CF5" w:rsidRDefault="00B046B3">
            <w:pPr>
              <w:tabs>
                <w:tab w:val="right" w:pos="3960"/>
              </w:tabs>
              <w:spacing w:line="180" w:lineRule="atLeast"/>
              <w:ind w:firstLineChars="2200" w:firstLine="3080"/>
              <w:jc w:val="left"/>
              <w:rPr>
                <w:del w:id="130" w:author="高橋 麻子" w:date="2023-05-17T11:09:00Z"/>
                <w:rFonts w:ascii="Times New Roman" w:hAnsi="Times New Roman"/>
                <w:sz w:val="14"/>
              </w:rPr>
            </w:pPr>
            <w:del w:id="131" w:author="高橋 麻子" w:date="2023-05-17T11:09:00Z">
              <w:r w:rsidDel="007A3CF5">
                <w:rPr>
                  <w:rFonts w:ascii="Times New Roman" w:hAnsi="Times New Roman" w:hint="eastAsia"/>
                  <w:sz w:val="14"/>
                </w:rPr>
                <w:delText>Institute name</w:delText>
              </w:r>
            </w:del>
          </w:p>
          <w:p w14:paraId="5CF618E2" w14:textId="64261627" w:rsidR="0030707E" w:rsidDel="007A3CF5" w:rsidRDefault="00B046B3">
            <w:pPr>
              <w:tabs>
                <w:tab w:val="right" w:pos="3960"/>
              </w:tabs>
              <w:spacing w:line="180" w:lineRule="atLeast"/>
              <w:jc w:val="left"/>
              <w:rPr>
                <w:del w:id="132" w:author="高橋 麻子" w:date="2023-05-17T11:09:00Z"/>
                <w:rFonts w:ascii="Times New Roman" w:hAnsi="Times New Roman"/>
                <w:sz w:val="18"/>
              </w:rPr>
            </w:pPr>
            <w:del w:id="133" w:author="高橋 麻子" w:date="2023-05-17T11:09:00Z">
              <w:r w:rsidDel="007A3CF5">
                <w:rPr>
                  <w:rFonts w:ascii="Times New Roman" w:hAnsi="Times New Roman"/>
                  <w:sz w:val="20"/>
                </w:rPr>
                <w:tab/>
              </w:r>
              <w:r w:rsidDel="007A3CF5">
                <w:rPr>
                  <w:rFonts w:ascii="Times New Roman" w:hAnsi="Times New Roman" w:hint="eastAsia"/>
                  <w:sz w:val="18"/>
                </w:rPr>
                <w:delText>住所</w:delText>
              </w:r>
            </w:del>
          </w:p>
          <w:p w14:paraId="6825813F" w14:textId="62D61DF9" w:rsidR="0030707E" w:rsidDel="007A3CF5" w:rsidRDefault="00B046B3">
            <w:pPr>
              <w:tabs>
                <w:tab w:val="right" w:pos="3960"/>
              </w:tabs>
              <w:spacing w:line="180" w:lineRule="atLeast"/>
              <w:ind w:firstLineChars="2450" w:firstLine="3430"/>
              <w:jc w:val="left"/>
              <w:rPr>
                <w:del w:id="134" w:author="高橋 麻子" w:date="2023-05-17T11:09:00Z"/>
                <w:rFonts w:ascii="Times New Roman" w:hAnsi="Times New Roman"/>
                <w:sz w:val="14"/>
              </w:rPr>
            </w:pPr>
            <w:del w:id="135" w:author="高橋 麻子" w:date="2023-05-17T11:09:00Z">
              <w:r w:rsidDel="007A3CF5">
                <w:rPr>
                  <w:rFonts w:ascii="Times New Roman" w:hAnsi="Times New Roman" w:hint="eastAsia"/>
                  <w:sz w:val="14"/>
                </w:rPr>
                <w:delText>Address</w:delText>
              </w:r>
            </w:del>
          </w:p>
          <w:p w14:paraId="01DC445A" w14:textId="3A138FFA" w:rsidR="0030707E" w:rsidDel="007A3CF5" w:rsidRDefault="00B046B3">
            <w:pPr>
              <w:tabs>
                <w:tab w:val="right" w:pos="3960"/>
                <w:tab w:val="right" w:pos="9120"/>
              </w:tabs>
              <w:spacing w:line="180" w:lineRule="atLeast"/>
              <w:jc w:val="left"/>
              <w:rPr>
                <w:del w:id="136" w:author="高橋 麻子" w:date="2023-05-17T11:09:00Z"/>
                <w:rFonts w:ascii="Times New Roman" w:hAnsi="Times New Roman"/>
                <w:sz w:val="18"/>
                <w:szCs w:val="18"/>
              </w:rPr>
            </w:pPr>
            <w:del w:id="137" w:author="高橋 麻子" w:date="2023-05-17T11:09:00Z">
              <w:r w:rsidDel="007A3CF5">
                <w:rPr>
                  <w:rFonts w:ascii="Times New Roman" w:hAnsi="Times New Roman"/>
                  <w:sz w:val="20"/>
                </w:rPr>
                <w:tab/>
              </w:r>
              <w:r w:rsidDel="007A3CF5">
                <w:rPr>
                  <w:rFonts w:ascii="Times New Roman" w:hAnsi="Times New Roman" w:hint="eastAsia"/>
                  <w:sz w:val="18"/>
                  <w:szCs w:val="18"/>
                </w:rPr>
                <w:delText>代表者職・氏名</w:delText>
              </w:r>
              <w:r w:rsidDel="007A3CF5">
                <w:rPr>
                  <w:rFonts w:ascii="Times New Roman" w:hAnsi="Times New Roman"/>
                  <w:sz w:val="18"/>
                  <w:szCs w:val="18"/>
                </w:rPr>
                <w:tab/>
              </w:r>
            </w:del>
          </w:p>
          <w:p w14:paraId="7A36EAD6" w14:textId="2E11E608" w:rsidR="0030707E" w:rsidDel="007A3CF5" w:rsidRDefault="00B046B3">
            <w:pPr>
              <w:tabs>
                <w:tab w:val="right" w:pos="3960"/>
                <w:tab w:val="right" w:pos="9120"/>
              </w:tabs>
              <w:spacing w:line="180" w:lineRule="atLeast"/>
              <w:ind w:firstLineChars="1350" w:firstLine="1890"/>
              <w:jc w:val="left"/>
              <w:rPr>
                <w:del w:id="138" w:author="高橋 麻子" w:date="2023-05-17T11:09:00Z"/>
                <w:rFonts w:ascii="Times New Roman" w:hAnsi="Times New Roman"/>
                <w:sz w:val="14"/>
                <w:szCs w:val="18"/>
              </w:rPr>
            </w:pPr>
            <w:del w:id="139" w:author="高橋 麻子" w:date="2023-05-17T11:09:00Z">
              <w:r w:rsidDel="007A3CF5">
                <w:rPr>
                  <w:rFonts w:ascii="Times New Roman" w:hAnsi="Times New Roman" w:hint="eastAsia"/>
                  <w:sz w:val="14"/>
                  <w:szCs w:val="18"/>
                </w:rPr>
                <w:delText>Job title and name of representative</w:delText>
              </w:r>
              <w:r w:rsidDel="007A3CF5">
                <w:rPr>
                  <w:rFonts w:ascii="Times New Roman" w:hAnsi="Times New Roman"/>
                  <w:sz w:val="14"/>
                  <w:szCs w:val="18"/>
                </w:rPr>
                <w:delText xml:space="preserve">                                                                  </w:delText>
              </w:r>
              <w:r w:rsidDel="007A3CF5">
                <w:rPr>
                  <w:rFonts w:ascii="Times New Roman" w:hAnsi="Times New Roman" w:hint="eastAsia"/>
                  <w:sz w:val="14"/>
                  <w:szCs w:val="18"/>
                </w:rPr>
                <w:delText xml:space="preserve">    </w:delText>
              </w:r>
            </w:del>
          </w:p>
          <w:p w14:paraId="27DC1226" w14:textId="4FEE7127" w:rsidR="0030707E" w:rsidDel="007A3CF5" w:rsidRDefault="00B046B3">
            <w:pPr>
              <w:spacing w:line="180" w:lineRule="atLeast"/>
              <w:jc w:val="left"/>
              <w:rPr>
                <w:del w:id="140" w:author="高橋 麻子" w:date="2023-05-17T11:09:00Z"/>
                <w:rFonts w:ascii="Times New Roman" w:hAnsi="Times New Roman"/>
                <w:sz w:val="16"/>
              </w:rPr>
            </w:pPr>
            <w:del w:id="141" w:author="高橋 麻子" w:date="2023-05-17T11:09:00Z">
              <w:r w:rsidDel="007A3CF5">
                <w:rPr>
                  <w:rFonts w:ascii="Times New Roman" w:hAnsi="Times New Roman" w:hint="eastAsia"/>
                  <w:sz w:val="18"/>
                </w:rPr>
                <w:delText>放射線取扱主任者（または管理責任者）職・氏名</w:delText>
              </w:r>
              <w:r w:rsidDel="007A3CF5">
                <w:rPr>
                  <w:rFonts w:ascii="Times New Roman" w:hAnsi="Times New Roman" w:hint="eastAsia"/>
                  <w:sz w:val="20"/>
                </w:rPr>
                <w:delText xml:space="preserve">                                           </w:delText>
              </w:r>
              <w:r w:rsidDel="007A3CF5">
                <w:rPr>
                  <w:rFonts w:ascii="Times New Roman" w:hAnsi="Times New Roman"/>
                  <w:sz w:val="20"/>
                </w:rPr>
                <w:delText xml:space="preserve">     </w:delText>
              </w:r>
              <w:r w:rsidDel="007A3CF5">
                <w:rPr>
                  <w:rFonts w:ascii="Times New Roman" w:hAnsi="Times New Roman" w:hint="eastAsia"/>
                  <w:sz w:val="20"/>
                </w:rPr>
                <w:delText xml:space="preserve"> </w:delText>
              </w:r>
            </w:del>
          </w:p>
          <w:p w14:paraId="40B116B1" w14:textId="344D1239" w:rsidR="0030707E" w:rsidDel="007A3CF5" w:rsidRDefault="00B046B3">
            <w:pPr>
              <w:spacing w:line="180" w:lineRule="atLeast"/>
              <w:jc w:val="left"/>
              <w:rPr>
                <w:del w:id="142" w:author="高橋 麻子" w:date="2023-05-17T11:09:00Z"/>
                <w:rFonts w:ascii="Times New Roman" w:hAnsi="Times New Roman"/>
                <w:sz w:val="18"/>
              </w:rPr>
            </w:pPr>
            <w:del w:id="143" w:author="高橋 麻子" w:date="2023-05-17T11:09:00Z">
              <w:r w:rsidDel="007A3CF5">
                <w:rPr>
                  <w:rFonts w:ascii="Times New Roman" w:hAnsi="Times New Roman" w:hint="eastAsia"/>
                  <w:sz w:val="14"/>
                </w:rPr>
                <w:delText xml:space="preserve"> </w:delText>
              </w:r>
              <w:r w:rsidDel="007A3CF5">
                <w:rPr>
                  <w:rFonts w:ascii="Times New Roman" w:hAnsi="Times New Roman"/>
                  <w:sz w:val="14"/>
                </w:rPr>
                <w:delText xml:space="preserve">      </w:delText>
              </w:r>
              <w:r w:rsidDel="007A3CF5">
                <w:rPr>
                  <w:rFonts w:ascii="Times New Roman" w:hAnsi="Times New Roman" w:hint="eastAsia"/>
                  <w:sz w:val="14"/>
                  <w:szCs w:val="18"/>
                </w:rPr>
                <w:delText>Job title and name of radiation handling supervisor (manager)</w:delText>
              </w:r>
              <w:r w:rsidDel="007A3CF5">
                <w:rPr>
                  <w:rFonts w:ascii="Times New Roman" w:hAnsi="Times New Roman"/>
                  <w:sz w:val="14"/>
                </w:rPr>
                <w:delText xml:space="preserve">                                                                  </w:delText>
              </w:r>
              <w:r w:rsidDel="007A3CF5">
                <w:rPr>
                  <w:rFonts w:ascii="Times New Roman" w:hAnsi="Times New Roman" w:hint="eastAsia"/>
                  <w:sz w:val="14"/>
                </w:rPr>
                <w:delText xml:space="preserve">   </w:delText>
              </w:r>
            </w:del>
          </w:p>
          <w:p w14:paraId="64C06ACD" w14:textId="5BFB1BD1" w:rsidR="0030707E" w:rsidDel="007A3CF5" w:rsidRDefault="00B046B3">
            <w:pPr>
              <w:tabs>
                <w:tab w:val="right" w:pos="3960"/>
              </w:tabs>
              <w:spacing w:line="180" w:lineRule="atLeast"/>
              <w:jc w:val="left"/>
              <w:rPr>
                <w:del w:id="144" w:author="高橋 麻子" w:date="2023-05-17T11:09:00Z"/>
                <w:rFonts w:ascii="Times New Roman" w:hAnsi="Times New Roman"/>
                <w:sz w:val="18"/>
              </w:rPr>
            </w:pPr>
            <w:del w:id="145" w:author="高橋 麻子" w:date="2023-05-17T11:09:00Z">
              <w:r w:rsidDel="007A3CF5">
                <w:rPr>
                  <w:rFonts w:ascii="Times New Roman" w:hAnsi="Times New Roman"/>
                  <w:sz w:val="18"/>
                </w:rPr>
                <w:tab/>
              </w:r>
              <w:r w:rsidDel="007A3CF5">
                <w:rPr>
                  <w:rFonts w:ascii="Times New Roman" w:hAnsi="Times New Roman" w:hint="eastAsia"/>
                  <w:sz w:val="18"/>
                </w:rPr>
                <w:delText>管理担当部署</w:delText>
              </w:r>
              <w:r w:rsidR="00AD408D" w:rsidDel="007A3CF5">
                <w:rPr>
                  <w:rFonts w:ascii="Times New Roman" w:hAnsi="Times New Roman" w:hint="eastAsia"/>
                  <w:sz w:val="18"/>
                </w:rPr>
                <w:delText>・担当者氏名</w:delText>
              </w:r>
            </w:del>
          </w:p>
          <w:p w14:paraId="44CE26E5" w14:textId="4FE562CB" w:rsidR="0030707E" w:rsidDel="007A3CF5" w:rsidRDefault="00B046B3" w:rsidP="002344A1">
            <w:pPr>
              <w:tabs>
                <w:tab w:val="right" w:pos="3960"/>
              </w:tabs>
              <w:spacing w:line="180" w:lineRule="atLeast"/>
              <w:ind w:firstLineChars="433" w:firstLine="693"/>
              <w:jc w:val="left"/>
              <w:rPr>
                <w:del w:id="146" w:author="高橋 麻子" w:date="2023-05-17T11:09:00Z"/>
                <w:rFonts w:ascii="Times New Roman" w:hAnsi="Times New Roman"/>
                <w:sz w:val="16"/>
              </w:rPr>
            </w:pPr>
            <w:del w:id="147" w:author="高橋 麻子" w:date="2023-05-17T11:09:00Z">
              <w:r w:rsidDel="007A3CF5">
                <w:rPr>
                  <w:rFonts w:ascii="Times New Roman" w:hAnsi="Times New Roman" w:hint="eastAsia"/>
                  <w:sz w:val="16"/>
                </w:rPr>
                <w:delText>Management section</w:delText>
              </w:r>
              <w:r w:rsidR="00EF2E00" w:rsidDel="007A3CF5">
                <w:rPr>
                  <w:rFonts w:ascii="Times New Roman" w:hAnsi="Times New Roman"/>
                  <w:sz w:val="16"/>
                </w:rPr>
                <w:delText xml:space="preserve"> and name</w:delText>
              </w:r>
              <w:r w:rsidR="00EF2E00" w:rsidRPr="00EF2E00" w:rsidDel="007A3CF5">
                <w:rPr>
                  <w:rFonts w:ascii="Times New Roman" w:hAnsi="Times New Roman"/>
                  <w:sz w:val="16"/>
                </w:rPr>
                <w:delText xml:space="preserve"> of person in charge</w:delText>
              </w:r>
            </w:del>
          </w:p>
          <w:p w14:paraId="33B6F2AA" w14:textId="3C8DD2E9" w:rsidR="0030707E" w:rsidDel="007A3CF5" w:rsidRDefault="00B046B3">
            <w:pPr>
              <w:tabs>
                <w:tab w:val="right" w:pos="3960"/>
              </w:tabs>
              <w:spacing w:line="180" w:lineRule="atLeast"/>
              <w:jc w:val="left"/>
              <w:rPr>
                <w:del w:id="148" w:author="高橋 麻子" w:date="2023-05-17T11:09:00Z"/>
                <w:rFonts w:ascii="Times New Roman" w:hAnsi="Times New Roman"/>
                <w:sz w:val="20"/>
              </w:rPr>
            </w:pPr>
            <w:del w:id="149" w:author="高橋 麻子" w:date="2023-05-17T11:09:00Z">
              <w:r w:rsidDel="007A3CF5">
                <w:rPr>
                  <w:rFonts w:ascii="Times New Roman" w:hAnsi="Times New Roman"/>
                  <w:sz w:val="14"/>
                </w:rPr>
                <w:tab/>
              </w:r>
              <w:r w:rsidDel="007A3CF5">
                <w:rPr>
                  <w:rFonts w:ascii="Times New Roman" w:hAnsi="Times New Roman"/>
                  <w:sz w:val="18"/>
                </w:rPr>
                <w:delText>Tel</w:delText>
              </w:r>
              <w:r w:rsidDel="007A3CF5">
                <w:rPr>
                  <w:rFonts w:ascii="Times New Roman" w:hAnsi="Times New Roman"/>
                  <w:sz w:val="18"/>
                </w:rPr>
                <w:tab/>
              </w:r>
              <w:r w:rsidDel="007A3CF5">
                <w:rPr>
                  <w:rFonts w:ascii="Times New Roman" w:hAnsi="Times New Roman"/>
                  <w:sz w:val="18"/>
                </w:rPr>
                <w:tab/>
              </w:r>
              <w:r w:rsidDel="007A3CF5">
                <w:rPr>
                  <w:rFonts w:ascii="Times New Roman" w:hAnsi="Times New Roman"/>
                  <w:sz w:val="18"/>
                </w:rPr>
                <w:tab/>
                <w:delText>Fax</w:delText>
              </w:r>
            </w:del>
          </w:p>
        </w:tc>
      </w:tr>
    </w:tbl>
    <w:p w14:paraId="5DEFD372" w14:textId="7FB2910F" w:rsidR="0030707E" w:rsidDel="007A3CF5" w:rsidRDefault="00B046B3">
      <w:pPr>
        <w:spacing w:line="240" w:lineRule="auto"/>
        <w:rPr>
          <w:del w:id="150" w:author="高橋 麻子" w:date="2023-05-17T11:09:00Z"/>
          <w:rFonts w:ascii="Times New Roman" w:hAnsi="Times New Roman"/>
        </w:rPr>
      </w:pPr>
      <w:del w:id="151" w:author="高橋 麻子" w:date="2023-05-17T11:09:00Z">
        <w:r w:rsidDel="007A3CF5">
          <w:rPr>
            <w:rFonts w:ascii="Times New Roman" w:hAnsi="Times New Roman" w:hint="eastAsia"/>
            <w:sz w:val="18"/>
          </w:rPr>
          <w:delText xml:space="preserve">　</w:delText>
        </w:r>
        <w:r w:rsidDel="007A3CF5">
          <w:rPr>
            <w:rFonts w:ascii="Times New Roman" w:hAnsi="Times New Roman" w:hint="eastAsia"/>
            <w:sz w:val="18"/>
          </w:rPr>
          <w:delText xml:space="preserve"> </w:delText>
        </w:r>
        <w:r w:rsidDel="007A3CF5">
          <w:rPr>
            <w:rFonts w:ascii="Times New Roman" w:hAnsi="Times New Roman" w:hint="eastAsia"/>
            <w:sz w:val="18"/>
          </w:rPr>
          <w:delText>裏面に続く</w:delText>
        </w:r>
        <w:r w:rsidDel="007A3CF5">
          <w:rPr>
            <w:rFonts w:ascii="Times New Roman" w:hAnsi="Times New Roman" w:hint="eastAsia"/>
            <w:sz w:val="18"/>
          </w:rPr>
          <w:delText xml:space="preserve"> Continued on back side.</w:delText>
        </w:r>
        <w:r w:rsidDel="007A3CF5">
          <w:rPr>
            <w:rFonts w:ascii="Times New Roman" w:hAnsi="Times New Roman"/>
          </w:rPr>
          <w:br w:type="page"/>
        </w:r>
      </w:del>
    </w:p>
    <w:p w14:paraId="548FB785" w14:textId="700AA363" w:rsidR="0027750B" w:rsidDel="007A3CF5" w:rsidRDefault="00B046B3" w:rsidP="0027750B">
      <w:pPr>
        <w:spacing w:line="240" w:lineRule="atLeast"/>
        <w:jc w:val="center"/>
        <w:rPr>
          <w:del w:id="152" w:author="高橋 麻子" w:date="2023-05-17T11:09:00Z"/>
          <w:rFonts w:ascii="Times New Roman" w:eastAsia="ＭＳ ゴシック" w:hAnsi="Times New Roman"/>
          <w:sz w:val="18"/>
        </w:rPr>
      </w:pPr>
      <w:del w:id="153" w:author="高橋 麻子" w:date="2023-05-17T11:09:00Z">
        <w:r w:rsidDel="007A3CF5">
          <w:rPr>
            <w:rFonts w:ascii="Times New Roman" w:eastAsia="ＭＳ ゴシック" w:hAnsi="Times New Roman" w:hint="eastAsia"/>
            <w:sz w:val="20"/>
          </w:rPr>
          <w:delText xml:space="preserve">　</w:delText>
        </w:r>
        <w:r w:rsidR="0027750B" w:rsidDel="007A3CF5">
          <w:rPr>
            <w:rFonts w:ascii="Times New Roman" w:eastAsia="ＭＳ ゴシック" w:hAnsi="Times New Roman" w:hint="eastAsia"/>
            <w:sz w:val="20"/>
          </w:rPr>
          <w:delText>線量計送付先</w:delText>
        </w:r>
        <w:r w:rsidR="0027750B" w:rsidDel="007A3CF5">
          <w:rPr>
            <w:rFonts w:ascii="Times New Roman" w:eastAsia="ＭＳ ゴシック" w:hAnsi="Times New Roman" w:hint="eastAsia"/>
            <w:sz w:val="18"/>
          </w:rPr>
          <w:delText>（該当するものにチェック、または記入してください）</w:delText>
        </w:r>
        <w:r w:rsidR="0027750B" w:rsidDel="007A3CF5">
          <w:rPr>
            <w:rFonts w:ascii="Times New Roman" w:eastAsia="ＭＳ ゴシック" w:hAnsi="Times New Roman" w:hint="eastAsia"/>
            <w:sz w:val="18"/>
          </w:rPr>
          <w:delText>Check an item that matches his/her contact or fill in the blank.</w:delText>
        </w:r>
      </w:del>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8"/>
        <w:gridCol w:w="7160"/>
      </w:tblGrid>
      <w:tr w:rsidR="0027750B" w:rsidDel="007A3CF5" w14:paraId="4B2BD5A4" w14:textId="0204A3FB" w:rsidTr="00ED1236">
        <w:trPr>
          <w:trHeight w:val="430"/>
          <w:del w:id="154" w:author="高橋 麻子" w:date="2023-05-17T11:09:00Z"/>
        </w:trPr>
        <w:tc>
          <w:tcPr>
            <w:tcW w:w="2308" w:type="dxa"/>
            <w:vAlign w:val="center"/>
          </w:tcPr>
          <w:p w14:paraId="288053DE" w14:textId="03CAB1C9" w:rsidR="0027750B" w:rsidDel="007A3CF5" w:rsidRDefault="0027750B" w:rsidP="00ED1236">
            <w:pPr>
              <w:spacing w:line="180" w:lineRule="atLeast"/>
              <w:ind w:firstLineChars="150" w:firstLine="270"/>
              <w:rPr>
                <w:del w:id="155" w:author="高橋 麻子" w:date="2023-05-17T11:09:00Z"/>
                <w:rFonts w:ascii="Times New Roman" w:hAnsi="Times New Roman"/>
                <w:sz w:val="18"/>
              </w:rPr>
            </w:pPr>
            <w:del w:id="156" w:author="高橋 麻子" w:date="2023-05-17T11:09:00Z">
              <w:r w:rsidDel="007A3CF5">
                <w:rPr>
                  <w:rFonts w:ascii="Times New Roman" w:hAnsi="Times New Roman" w:hint="eastAsia"/>
                  <w:sz w:val="18"/>
                </w:rPr>
                <w:delText>個人線量計送付先</w:delText>
              </w:r>
            </w:del>
          </w:p>
          <w:p w14:paraId="5E1E2A5D" w14:textId="031C37C5" w:rsidR="0027750B" w:rsidDel="007A3CF5" w:rsidRDefault="0027750B" w:rsidP="00ED1236">
            <w:pPr>
              <w:spacing w:line="180" w:lineRule="atLeast"/>
              <w:ind w:leftChars="100" w:left="240"/>
              <w:jc w:val="left"/>
              <w:rPr>
                <w:del w:id="157" w:author="高橋 麻子" w:date="2023-05-17T11:09:00Z"/>
                <w:rFonts w:ascii="Times New Roman" w:hAnsi="Times New Roman"/>
                <w:sz w:val="20"/>
              </w:rPr>
            </w:pPr>
            <w:del w:id="158" w:author="高橋 麻子" w:date="2023-05-17T11:09:00Z">
              <w:r w:rsidDel="007A3CF5">
                <w:rPr>
                  <w:rFonts w:ascii="Times New Roman" w:hAnsi="Times New Roman" w:hint="eastAsia"/>
                  <w:sz w:val="16"/>
                </w:rPr>
                <w:delText>Location to send personal dosimeters</w:delText>
              </w:r>
            </w:del>
          </w:p>
        </w:tc>
        <w:tc>
          <w:tcPr>
            <w:tcW w:w="7160" w:type="dxa"/>
            <w:vAlign w:val="center"/>
          </w:tcPr>
          <w:p w14:paraId="464C0CE6" w14:textId="7F786078" w:rsidR="0027750B" w:rsidDel="007A3CF5" w:rsidRDefault="0027750B" w:rsidP="00ED1236">
            <w:pPr>
              <w:spacing w:line="240" w:lineRule="exact"/>
              <w:ind w:firstLineChars="300" w:firstLine="540"/>
              <w:rPr>
                <w:del w:id="159" w:author="高橋 麻子" w:date="2023-05-17T11:09:00Z"/>
                <w:rFonts w:ascii="Times New Roman" w:hAnsi="Times New Roman"/>
                <w:sz w:val="18"/>
                <w:szCs w:val="18"/>
              </w:rPr>
            </w:pPr>
            <w:del w:id="160" w:author="高橋 麻子" w:date="2023-05-17T11:09:00Z">
              <w:r w:rsidDel="007A3CF5">
                <w:rPr>
                  <w:rFonts w:ascii="Times New Roman" w:hAnsi="Times New Roman" w:hint="eastAsia"/>
                  <w:sz w:val="18"/>
                  <w:szCs w:val="18"/>
                </w:rPr>
                <w:delText xml:space="preserve">□所属研究室　</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□担当職員所属研究室　</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□その他（　　　　　</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w:delText>
              </w:r>
            </w:del>
          </w:p>
          <w:p w14:paraId="6E97A899" w14:textId="5E8A7DB0" w:rsidR="0027750B" w:rsidDel="007A3CF5" w:rsidRDefault="0027750B" w:rsidP="00ED1236">
            <w:pPr>
              <w:spacing w:line="240" w:lineRule="exact"/>
              <w:rPr>
                <w:del w:id="161" w:author="高橋 麻子" w:date="2023-05-17T11:09:00Z"/>
                <w:rFonts w:ascii="Times New Roman" w:hAnsi="Times New Roman"/>
                <w:sz w:val="20"/>
              </w:rPr>
            </w:pPr>
            <w:del w:id="162" w:author="高橋 麻子" w:date="2023-05-17T11:09:00Z">
              <w:r w:rsidDel="007A3CF5">
                <w:rPr>
                  <w:rFonts w:ascii="Times New Roman" w:hAnsi="Times New Roman" w:hint="eastAsia"/>
                  <w:sz w:val="16"/>
                </w:rPr>
                <w:delText xml:space="preserve">Affiliate laboratory of the applicant  </w:delText>
              </w:r>
              <w:r w:rsidDel="007A3CF5">
                <w:rPr>
                  <w:rFonts w:ascii="Times New Roman" w:hAnsi="Times New Roman" w:hint="eastAsia"/>
                  <w:sz w:val="16"/>
                  <w:szCs w:val="16"/>
                </w:rPr>
                <w:delText>Affiliate laboratory of the</w:delText>
              </w:r>
              <w:r w:rsidDel="007A3CF5">
                <w:rPr>
                  <w:rFonts w:ascii="Times New Roman" w:hAnsi="Times New Roman"/>
                  <w:sz w:val="16"/>
                  <w:szCs w:val="16"/>
                </w:rPr>
                <w:delText xml:space="preserve"> person in charge</w:delText>
              </w:r>
              <w:r w:rsidDel="007A3CF5">
                <w:rPr>
                  <w:rFonts w:ascii="Times New Roman" w:hAnsi="Times New Roman" w:hint="eastAsia"/>
                  <w:sz w:val="16"/>
                </w:rPr>
                <w:delText xml:space="preserve">  Other(                )</w:delText>
              </w:r>
            </w:del>
          </w:p>
        </w:tc>
      </w:tr>
    </w:tbl>
    <w:p w14:paraId="6BAFC952" w14:textId="3239FBBA" w:rsidR="0027750B" w:rsidDel="007A3CF5" w:rsidRDefault="0027750B" w:rsidP="0027750B">
      <w:pPr>
        <w:spacing w:line="180" w:lineRule="atLeast"/>
        <w:ind w:firstLineChars="100" w:firstLine="180"/>
        <w:rPr>
          <w:del w:id="163" w:author="高橋 麻子" w:date="2023-05-17T11:09:00Z"/>
          <w:rFonts w:ascii="Times New Roman" w:eastAsia="ＭＳ ゴシック" w:hAnsi="Times New Roman"/>
          <w:sz w:val="20"/>
        </w:rPr>
      </w:pPr>
      <w:del w:id="164" w:author="高橋 麻子" w:date="2023-05-17T11:09:00Z">
        <w:r w:rsidDel="007A3CF5">
          <w:rPr>
            <w:rFonts w:ascii="Times New Roman" w:eastAsia="ＭＳ ゴシック" w:hAnsi="Times New Roman" w:hint="eastAsia"/>
            <w:sz w:val="18"/>
          </w:rPr>
          <w:delText>和光地区内での作業予定</w:delText>
        </w:r>
        <w:r w:rsidDel="007A3CF5">
          <w:rPr>
            <w:rFonts w:ascii="Times New Roman" w:eastAsia="ＭＳ ゴシック" w:hAnsi="Times New Roman" w:hint="eastAsia"/>
            <w:sz w:val="18"/>
          </w:rPr>
          <w:delText xml:space="preserve">   Planned radiation work on the Wako Campus</w:delText>
        </w:r>
      </w:del>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7"/>
        <w:gridCol w:w="1417"/>
        <w:gridCol w:w="6404"/>
      </w:tblGrid>
      <w:tr w:rsidR="0027750B" w:rsidDel="007A3CF5" w14:paraId="419798DC" w14:textId="66AA70D2" w:rsidTr="00ED1236">
        <w:trPr>
          <w:trHeight w:val="454"/>
          <w:del w:id="165" w:author="高橋 麻子" w:date="2023-05-17T11:09:00Z"/>
        </w:trPr>
        <w:tc>
          <w:tcPr>
            <w:tcW w:w="3064" w:type="dxa"/>
            <w:gridSpan w:val="2"/>
            <w:vAlign w:val="center"/>
          </w:tcPr>
          <w:p w14:paraId="51CB3956" w14:textId="047F84EC" w:rsidR="0027750B" w:rsidDel="007A3CF5" w:rsidRDefault="0027750B" w:rsidP="00ED1236">
            <w:pPr>
              <w:spacing w:line="180" w:lineRule="atLeast"/>
              <w:jc w:val="center"/>
              <w:rPr>
                <w:del w:id="166" w:author="高橋 麻子" w:date="2023-05-17T11:09:00Z"/>
                <w:rFonts w:ascii="Times New Roman" w:hAnsi="Times New Roman"/>
                <w:sz w:val="18"/>
              </w:rPr>
            </w:pPr>
            <w:del w:id="167" w:author="高橋 麻子" w:date="2023-05-17T11:09:00Z">
              <w:r w:rsidDel="007A3CF5">
                <w:rPr>
                  <w:rFonts w:ascii="Times New Roman" w:hAnsi="Times New Roman" w:hint="eastAsia"/>
                  <w:sz w:val="18"/>
                </w:rPr>
                <w:delText>作業内容（カッコ内は記入）</w:delText>
              </w:r>
            </w:del>
          </w:p>
          <w:p w14:paraId="7C637D78" w14:textId="4880E4D2" w:rsidR="0027750B" w:rsidDel="007A3CF5" w:rsidRDefault="0027750B" w:rsidP="00ED1236">
            <w:pPr>
              <w:spacing w:line="180" w:lineRule="atLeast"/>
              <w:jc w:val="left"/>
              <w:rPr>
                <w:del w:id="168" w:author="高橋 麻子" w:date="2023-05-17T11:09:00Z"/>
                <w:rFonts w:ascii="Times New Roman" w:hAnsi="Times New Roman"/>
                <w:sz w:val="18"/>
                <w:szCs w:val="18"/>
              </w:rPr>
            </w:pPr>
            <w:del w:id="169" w:author="高橋 麻子" w:date="2023-05-17T11:09:00Z">
              <w:r w:rsidDel="007A3CF5">
                <w:rPr>
                  <w:rFonts w:ascii="Times New Roman" w:hAnsi="Times New Roman" w:hint="eastAsia"/>
                  <w:sz w:val="18"/>
                  <w:szCs w:val="18"/>
                </w:rPr>
                <w:delText xml:space="preserve"> Contents of work (Fill in the blanks.)</w:delText>
              </w:r>
            </w:del>
          </w:p>
        </w:tc>
        <w:tc>
          <w:tcPr>
            <w:tcW w:w="6404" w:type="dxa"/>
            <w:vAlign w:val="center"/>
          </w:tcPr>
          <w:p w14:paraId="0FD14DA6" w14:textId="62350428" w:rsidR="0027750B" w:rsidDel="007A3CF5" w:rsidRDefault="0027750B" w:rsidP="00ED1236">
            <w:pPr>
              <w:spacing w:line="180" w:lineRule="atLeast"/>
              <w:jc w:val="left"/>
              <w:rPr>
                <w:del w:id="170" w:author="高橋 麻子" w:date="2023-05-17T11:09:00Z"/>
                <w:rFonts w:ascii="Times New Roman" w:hAnsi="Times New Roman"/>
                <w:sz w:val="18"/>
              </w:rPr>
            </w:pPr>
            <w:del w:id="171" w:author="高橋 麻子" w:date="2023-05-17T11:09:00Z">
              <w:r w:rsidDel="007A3CF5">
                <w:rPr>
                  <w:rFonts w:ascii="Times New Roman" w:hAnsi="Times New Roman" w:hint="eastAsia"/>
                  <w:sz w:val="18"/>
                </w:rPr>
                <w:delText>作業場所・装置</w:delText>
              </w:r>
              <w:r w:rsidDel="007A3CF5">
                <w:rPr>
                  <w:rFonts w:hint="eastAsia"/>
                  <w:sz w:val="18"/>
                </w:rPr>
                <w:delText>（該当するものに</w:delText>
              </w:r>
              <w:r w:rsidDel="007A3CF5">
                <w:rPr>
                  <w:rFonts w:ascii="ＭＳ 明朝" w:eastAsia="ＭＳ 明朝" w:hAnsi="ＭＳ 明朝" w:hint="eastAsia"/>
                  <w:sz w:val="18"/>
                </w:rPr>
                <w:delText>チェック</w:delText>
              </w:r>
              <w:r w:rsidDel="007A3CF5">
                <w:rPr>
                  <w:rFonts w:hint="eastAsia"/>
                  <w:sz w:val="18"/>
                </w:rPr>
                <w:delText>、または記入してください）</w:delText>
              </w:r>
            </w:del>
          </w:p>
          <w:p w14:paraId="6B9C7FE4" w14:textId="7C719DD2" w:rsidR="0027750B" w:rsidDel="007A3CF5" w:rsidRDefault="0027750B" w:rsidP="00ED1236">
            <w:pPr>
              <w:spacing w:line="180" w:lineRule="atLeast"/>
              <w:jc w:val="left"/>
              <w:rPr>
                <w:del w:id="172" w:author="高橋 麻子" w:date="2023-05-17T11:09:00Z"/>
                <w:rFonts w:ascii="Times New Roman" w:hAnsi="Times New Roman"/>
                <w:sz w:val="18"/>
              </w:rPr>
            </w:pPr>
            <w:del w:id="173" w:author="高橋 麻子" w:date="2023-05-17T11:09:00Z">
              <w:r w:rsidDel="007A3CF5">
                <w:rPr>
                  <w:rFonts w:ascii="Times New Roman" w:hAnsi="Times New Roman" w:hint="eastAsia"/>
                  <w:sz w:val="18"/>
                </w:rPr>
                <w:delText xml:space="preserve">Location of work/equipment to handle </w:delText>
              </w:r>
            </w:del>
          </w:p>
          <w:p w14:paraId="6DE33C92" w14:textId="4E066701" w:rsidR="0027750B" w:rsidDel="007A3CF5" w:rsidRDefault="0027750B" w:rsidP="00ED1236">
            <w:pPr>
              <w:spacing w:line="180" w:lineRule="atLeast"/>
              <w:ind w:firstLineChars="1150" w:firstLine="2070"/>
              <w:jc w:val="left"/>
              <w:rPr>
                <w:del w:id="174" w:author="高橋 麻子" w:date="2023-05-17T11:09:00Z"/>
                <w:rFonts w:ascii="Times New Roman" w:hAnsi="Times New Roman"/>
                <w:sz w:val="18"/>
              </w:rPr>
            </w:pPr>
            <w:del w:id="175" w:author="高橋 麻子" w:date="2023-05-17T11:09:00Z">
              <w:r w:rsidDel="007A3CF5">
                <w:rPr>
                  <w:rFonts w:ascii="Times New Roman" w:eastAsia="ＭＳ ゴシック" w:hAnsi="Times New Roman" w:hint="eastAsia"/>
                  <w:sz w:val="18"/>
                </w:rPr>
                <w:delText>(Check all items that apply or fill in the blanks.)</w:delText>
              </w:r>
            </w:del>
          </w:p>
        </w:tc>
      </w:tr>
      <w:tr w:rsidR="0027750B" w:rsidDel="007A3CF5" w14:paraId="6EAB7400" w14:textId="034DBED7" w:rsidTr="00ED1236">
        <w:trPr>
          <w:trHeight w:val="422"/>
          <w:del w:id="176" w:author="高橋 麻子" w:date="2023-05-17T11:09:00Z"/>
        </w:trPr>
        <w:tc>
          <w:tcPr>
            <w:tcW w:w="3064" w:type="dxa"/>
            <w:gridSpan w:val="2"/>
            <w:vAlign w:val="center"/>
          </w:tcPr>
          <w:p w14:paraId="6FD01872" w14:textId="11352281" w:rsidR="0027750B" w:rsidDel="007A3CF5" w:rsidRDefault="0027750B" w:rsidP="00ED1236">
            <w:pPr>
              <w:spacing w:line="180" w:lineRule="atLeast"/>
              <w:rPr>
                <w:del w:id="177" w:author="高橋 麻子" w:date="2023-05-17T11:09:00Z"/>
                <w:rFonts w:ascii="Times New Roman" w:hAnsi="Times New Roman"/>
                <w:sz w:val="18"/>
                <w:szCs w:val="18"/>
              </w:rPr>
            </w:pPr>
            <w:del w:id="178" w:author="高橋 麻子" w:date="2023-05-17T11:09:00Z">
              <w:r w:rsidDel="007A3CF5">
                <w:rPr>
                  <w:rFonts w:ascii="Times New Roman" w:hAnsi="Times New Roman" w:hint="eastAsia"/>
                  <w:sz w:val="18"/>
                  <w:szCs w:val="18"/>
                </w:rPr>
                <w:delText xml:space="preserve">　放射線発生装置利用</w:delText>
              </w:r>
            </w:del>
          </w:p>
          <w:p w14:paraId="1D46B62B" w14:textId="5436D8D3" w:rsidR="0027750B" w:rsidDel="007A3CF5" w:rsidRDefault="0027750B" w:rsidP="00ED1236">
            <w:pPr>
              <w:spacing w:line="180" w:lineRule="atLeast"/>
              <w:rPr>
                <w:del w:id="179" w:author="高橋 麻子" w:date="2023-05-17T11:09:00Z"/>
                <w:rFonts w:ascii="Times New Roman" w:hAnsi="Times New Roman"/>
                <w:sz w:val="18"/>
                <w:szCs w:val="18"/>
              </w:rPr>
            </w:pPr>
            <w:del w:id="180" w:author="高橋 麻子" w:date="2023-05-17T11:09:00Z">
              <w:r w:rsidDel="007A3CF5">
                <w:rPr>
                  <w:rFonts w:ascii="Times New Roman" w:hAnsi="Times New Roman" w:hint="eastAsia"/>
                  <w:sz w:val="18"/>
                  <w:szCs w:val="18"/>
                </w:rPr>
                <w:delText xml:space="preserve"> Handling of radiation generators</w:delText>
              </w:r>
            </w:del>
          </w:p>
        </w:tc>
        <w:tc>
          <w:tcPr>
            <w:tcW w:w="6404" w:type="dxa"/>
            <w:vAlign w:val="center"/>
          </w:tcPr>
          <w:p w14:paraId="3CC740B3" w14:textId="7CDA0312" w:rsidR="0027750B" w:rsidDel="007A3CF5" w:rsidRDefault="0027750B" w:rsidP="00ED1236">
            <w:pPr>
              <w:spacing w:line="180" w:lineRule="atLeast"/>
              <w:rPr>
                <w:del w:id="181" w:author="高橋 麻子" w:date="2023-05-17T11:09:00Z"/>
                <w:rFonts w:ascii="Times New Roman" w:hAnsi="Times New Roman"/>
                <w:sz w:val="18"/>
                <w:szCs w:val="18"/>
              </w:rPr>
            </w:pPr>
            <w:del w:id="182" w:author="高橋 麻子" w:date="2023-05-17T11:09:00Z">
              <w:r w:rsidDel="007A3CF5">
                <w:rPr>
                  <w:rFonts w:ascii="Times New Roman" w:hAnsi="Times New Roman" w:hint="eastAsia"/>
                  <w:sz w:val="18"/>
                  <w:szCs w:val="18"/>
                </w:rPr>
                <w:delText>□リニアック棟</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□仁科記念棟・</w:delText>
              </w:r>
              <w:r w:rsidDel="007A3CF5">
                <w:rPr>
                  <w:rFonts w:ascii="Times New Roman" w:hAnsi="Times New Roman"/>
                  <w:sz w:val="18"/>
                  <w:szCs w:val="18"/>
                </w:rPr>
                <w:delText>RIBF</w:delText>
              </w:r>
              <w:r w:rsidDel="007A3CF5">
                <w:rPr>
                  <w:rFonts w:ascii="Times New Roman" w:hAnsi="Times New Roman" w:hint="eastAsia"/>
                  <w:sz w:val="18"/>
                  <w:szCs w:val="18"/>
                </w:rPr>
                <w:delText>棟</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□ペレトロン　□中性子工学</w:delText>
              </w:r>
              <w:r w:rsidDel="007A3CF5">
                <w:rPr>
                  <w:rFonts w:ascii="Times New Roman" w:hAnsi="Times New Roman"/>
                  <w:sz w:val="18"/>
                  <w:szCs w:val="18"/>
                </w:rPr>
                <w:delText>施設</w:delText>
              </w:r>
            </w:del>
          </w:p>
          <w:p w14:paraId="4309EBE4" w14:textId="3FA04A43" w:rsidR="0027750B" w:rsidRPr="003E4F2E" w:rsidDel="007A3CF5" w:rsidRDefault="0027750B" w:rsidP="00ED1236">
            <w:pPr>
              <w:spacing w:line="180" w:lineRule="atLeast"/>
              <w:rPr>
                <w:del w:id="183" w:author="高橋 麻子" w:date="2023-05-17T11:09:00Z"/>
                <w:rFonts w:ascii="Times New Roman" w:hAnsi="Times New Roman"/>
                <w:color w:val="000000"/>
                <w:sz w:val="14"/>
                <w:szCs w:val="36"/>
              </w:rPr>
            </w:pPr>
            <w:del w:id="184" w:author="高橋 麻子" w:date="2023-05-17T11:09:00Z">
              <w:r w:rsidRPr="003E4F2E" w:rsidDel="007A3CF5">
                <w:rPr>
                  <w:rFonts w:ascii="Times New Roman" w:hAnsi="Times New Roman" w:hint="eastAsia"/>
                  <w:sz w:val="16"/>
                  <w:szCs w:val="18"/>
                </w:rPr>
                <w:delText>LINAC Building</w:delText>
              </w:r>
              <w:r w:rsidDel="007A3CF5">
                <w:rPr>
                  <w:rFonts w:ascii="Times New Roman" w:hAnsi="Times New Roman" w:hint="eastAsia"/>
                  <w:sz w:val="16"/>
                  <w:szCs w:val="18"/>
                </w:rPr>
                <w:delText xml:space="preserve"> </w:delText>
              </w:r>
              <w:r w:rsidDel="007A3CF5">
                <w:rPr>
                  <w:rFonts w:ascii="Times New Roman" w:hAnsi="Times New Roman"/>
                  <w:sz w:val="16"/>
                  <w:szCs w:val="18"/>
                </w:rPr>
                <w:delText xml:space="preserve"> </w:delText>
              </w:r>
              <w:r w:rsidRPr="003E4F2E" w:rsidDel="007A3CF5">
                <w:rPr>
                  <w:rFonts w:ascii="Times New Roman" w:hAnsi="Times New Roman" w:hint="eastAsia"/>
                  <w:sz w:val="16"/>
                  <w:szCs w:val="18"/>
                </w:rPr>
                <w:delText>Nishina Building/RIBF Building</w:delText>
              </w:r>
              <w:r w:rsidRPr="003E4F2E" w:rsidDel="007A3CF5">
                <w:rPr>
                  <w:rFonts w:ascii="Times New Roman" w:hAnsi="Times New Roman" w:hint="eastAsia"/>
                  <w:color w:val="000000"/>
                  <w:sz w:val="16"/>
                  <w:szCs w:val="36"/>
                </w:rPr>
                <w:delText xml:space="preserve"> </w:delText>
              </w:r>
              <w:r w:rsidDel="007A3CF5">
                <w:rPr>
                  <w:rFonts w:ascii="Times New Roman" w:hAnsi="Times New Roman"/>
                  <w:color w:val="000000"/>
                  <w:sz w:val="16"/>
                  <w:szCs w:val="36"/>
                </w:rPr>
                <w:delText xml:space="preserve">  </w:delText>
              </w:r>
              <w:r w:rsidRPr="003E4F2E" w:rsidDel="007A3CF5">
                <w:rPr>
                  <w:rFonts w:ascii="Times New Roman" w:hAnsi="Times New Roman" w:hint="eastAsia"/>
                  <w:color w:val="000000"/>
                  <w:sz w:val="16"/>
                  <w:szCs w:val="36"/>
                </w:rPr>
                <w:delText>Peletro</w:delText>
              </w:r>
              <w:r w:rsidDel="007A3CF5">
                <w:rPr>
                  <w:rFonts w:ascii="Times New Roman" w:hAnsi="Times New Roman"/>
                  <w:color w:val="000000"/>
                  <w:sz w:val="16"/>
                  <w:szCs w:val="36"/>
                </w:rPr>
                <w:delText xml:space="preserve">n  </w:delText>
              </w:r>
              <w:r w:rsidRPr="003E4F2E" w:rsidDel="007A3CF5">
                <w:rPr>
                  <w:rFonts w:ascii="Times New Roman" w:hAnsi="Times New Roman" w:hint="eastAsia"/>
                  <w:color w:val="000000"/>
                  <w:sz w:val="16"/>
                  <w:szCs w:val="36"/>
                </w:rPr>
                <w:delText xml:space="preserve"> Neutron Application Facilitie</w:delText>
              </w:r>
              <w:r w:rsidRPr="003E4F2E" w:rsidDel="007A3CF5">
                <w:rPr>
                  <w:rFonts w:ascii="Times New Roman" w:hAnsi="Times New Roman" w:hint="eastAsia"/>
                  <w:color w:val="000000"/>
                  <w:sz w:val="14"/>
                  <w:szCs w:val="36"/>
                </w:rPr>
                <w:delText>s</w:delText>
              </w:r>
            </w:del>
          </w:p>
        </w:tc>
      </w:tr>
      <w:tr w:rsidR="0027750B" w:rsidDel="007A3CF5" w14:paraId="0E0710DB" w14:textId="44CD9084" w:rsidTr="00ED1236">
        <w:trPr>
          <w:del w:id="185" w:author="高橋 麻子" w:date="2023-05-17T11:09:00Z"/>
        </w:trPr>
        <w:tc>
          <w:tcPr>
            <w:tcW w:w="3064" w:type="dxa"/>
            <w:gridSpan w:val="2"/>
            <w:vAlign w:val="center"/>
          </w:tcPr>
          <w:p w14:paraId="428E0C9A" w14:textId="442FA263" w:rsidR="0027750B" w:rsidDel="007A3CF5" w:rsidRDefault="0027750B" w:rsidP="00ED1236">
            <w:pPr>
              <w:spacing w:line="180" w:lineRule="atLeast"/>
              <w:rPr>
                <w:del w:id="186" w:author="高橋 麻子" w:date="2023-05-17T11:09:00Z"/>
                <w:rFonts w:ascii="Times New Roman" w:hAnsi="Times New Roman"/>
                <w:sz w:val="18"/>
                <w:szCs w:val="18"/>
              </w:rPr>
            </w:pPr>
            <w:del w:id="187" w:author="高橋 麻子" w:date="2023-05-17T11:09:00Z">
              <w:r w:rsidDel="007A3CF5">
                <w:rPr>
                  <w:rFonts w:ascii="Times New Roman" w:hAnsi="Times New Roman" w:hint="eastAsia"/>
                  <w:sz w:val="18"/>
                  <w:szCs w:val="18"/>
                </w:rPr>
                <w:delText xml:space="preserve">　非密封</w:delText>
              </w:r>
              <w:r w:rsidDel="007A3CF5">
                <w:rPr>
                  <w:rFonts w:ascii="Times New Roman" w:hAnsi="Times New Roman"/>
                  <w:sz w:val="18"/>
                  <w:szCs w:val="18"/>
                </w:rPr>
                <w:delText>RI</w:delText>
              </w:r>
              <w:r w:rsidDel="007A3CF5">
                <w:rPr>
                  <w:rFonts w:ascii="Times New Roman" w:hAnsi="Times New Roman" w:hint="eastAsia"/>
                  <w:sz w:val="18"/>
                  <w:szCs w:val="18"/>
                </w:rPr>
                <w:delText>取扱</w:delText>
              </w:r>
            </w:del>
          </w:p>
          <w:p w14:paraId="5E86394C" w14:textId="5E2C308E" w:rsidR="0027750B" w:rsidDel="007A3CF5" w:rsidRDefault="0027750B" w:rsidP="00ED1236">
            <w:pPr>
              <w:snapToGrid w:val="0"/>
              <w:spacing w:line="180" w:lineRule="atLeast"/>
              <w:rPr>
                <w:del w:id="188" w:author="高橋 麻子" w:date="2023-05-17T11:09:00Z"/>
                <w:rFonts w:ascii="Times New Roman" w:hAnsi="Times New Roman"/>
                <w:sz w:val="18"/>
                <w:szCs w:val="18"/>
              </w:rPr>
            </w:pPr>
            <w:del w:id="189" w:author="高橋 麻子" w:date="2023-05-17T11:09:00Z">
              <w:r w:rsidDel="007A3CF5">
                <w:rPr>
                  <w:rFonts w:ascii="Times New Roman" w:hAnsi="Times New Roman" w:hint="eastAsia"/>
                  <w:sz w:val="18"/>
                  <w:szCs w:val="18"/>
                </w:rPr>
                <w:delText xml:space="preserve"> Handling of</w:delText>
              </w:r>
              <w:r w:rsidDel="007A3CF5">
                <w:rPr>
                  <w:rFonts w:ascii="Times New Roman" w:hAnsi="Times New Roman"/>
                  <w:sz w:val="18"/>
                  <w:szCs w:val="18"/>
                </w:rPr>
                <w:delText xml:space="preserve"> </w:delText>
              </w:r>
              <w:r w:rsidDel="007A3CF5">
                <w:rPr>
                  <w:rFonts w:ascii="Times New Roman" w:hAnsi="Times New Roman" w:hint="eastAsia"/>
                  <w:sz w:val="18"/>
                  <w:szCs w:val="18"/>
                </w:rPr>
                <w:delText>u</w:delText>
              </w:r>
              <w:r w:rsidDel="007A3CF5">
                <w:rPr>
                  <w:rFonts w:ascii="Times New Roman" w:hAnsi="Times New Roman"/>
                  <w:sz w:val="18"/>
                  <w:szCs w:val="18"/>
                </w:rPr>
                <w:delText xml:space="preserve">nsealed </w:delText>
              </w:r>
              <w:r w:rsidDel="007A3CF5">
                <w:rPr>
                  <w:rFonts w:ascii="Times New Roman" w:hAnsi="Times New Roman" w:hint="eastAsia"/>
                  <w:sz w:val="18"/>
                  <w:szCs w:val="18"/>
                </w:rPr>
                <w:delText>r</w:delText>
              </w:r>
              <w:r w:rsidDel="007A3CF5">
                <w:rPr>
                  <w:rFonts w:ascii="Times New Roman" w:hAnsi="Times New Roman"/>
                  <w:sz w:val="18"/>
                  <w:szCs w:val="18"/>
                </w:rPr>
                <w:delText>adio</w:delText>
              </w:r>
              <w:r w:rsidDel="007A3CF5">
                <w:rPr>
                  <w:rFonts w:ascii="Times New Roman" w:hAnsi="Times New Roman" w:hint="eastAsia"/>
                  <w:sz w:val="18"/>
                  <w:szCs w:val="18"/>
                </w:rPr>
                <w:delText>i</w:delText>
              </w:r>
              <w:r w:rsidDel="007A3CF5">
                <w:rPr>
                  <w:rFonts w:ascii="Times New Roman" w:hAnsi="Times New Roman"/>
                  <w:sz w:val="18"/>
                  <w:szCs w:val="18"/>
                </w:rPr>
                <w:delText>sotopes</w:delText>
              </w:r>
            </w:del>
          </w:p>
          <w:p w14:paraId="5E511224" w14:textId="6C2DFEDB" w:rsidR="0027750B" w:rsidDel="007A3CF5" w:rsidRDefault="0027750B" w:rsidP="00ED1236">
            <w:pPr>
              <w:snapToGrid w:val="0"/>
              <w:spacing w:line="180" w:lineRule="atLeast"/>
              <w:rPr>
                <w:del w:id="190" w:author="高橋 麻子" w:date="2023-05-17T11:09:00Z"/>
                <w:rFonts w:ascii="Times New Roman" w:hAnsi="Times New Roman"/>
                <w:sz w:val="18"/>
                <w:szCs w:val="18"/>
              </w:rPr>
            </w:pPr>
            <w:del w:id="191" w:author="高橋 麻子" w:date="2023-05-17T11:09:00Z">
              <w:r w:rsidDel="007A3CF5">
                <w:rPr>
                  <w:rFonts w:ascii="Times New Roman" w:hAnsi="Times New Roman" w:hint="eastAsia"/>
                  <w:sz w:val="18"/>
                  <w:szCs w:val="18"/>
                </w:rPr>
                <w:delText>（核種　　　　　　　　　　　　　）</w:delText>
              </w:r>
            </w:del>
          </w:p>
          <w:p w14:paraId="6731E0BE" w14:textId="2C4C9E9F" w:rsidR="0027750B" w:rsidDel="007A3CF5" w:rsidRDefault="0027750B" w:rsidP="00ED1236">
            <w:pPr>
              <w:spacing w:line="180" w:lineRule="atLeast"/>
              <w:ind w:firstLineChars="100" w:firstLine="180"/>
              <w:rPr>
                <w:del w:id="192" w:author="高橋 麻子" w:date="2023-05-17T11:09:00Z"/>
                <w:rFonts w:ascii="Times New Roman" w:hAnsi="Times New Roman"/>
                <w:sz w:val="18"/>
              </w:rPr>
            </w:pPr>
            <w:del w:id="193" w:author="高橋 麻子" w:date="2023-05-17T11:09:00Z">
              <w:r w:rsidDel="007A3CF5">
                <w:rPr>
                  <w:rFonts w:ascii="Times New Roman" w:hAnsi="Times New Roman" w:hint="eastAsia"/>
                  <w:sz w:val="18"/>
                  <w:szCs w:val="18"/>
                </w:rPr>
                <w:delText>Nuclide</w:delText>
              </w:r>
            </w:del>
          </w:p>
        </w:tc>
        <w:tc>
          <w:tcPr>
            <w:tcW w:w="6404" w:type="dxa"/>
            <w:vAlign w:val="center"/>
          </w:tcPr>
          <w:p w14:paraId="7F87C7EA" w14:textId="1F636654" w:rsidR="0027750B" w:rsidDel="007A3CF5" w:rsidRDefault="0027750B" w:rsidP="00ED1236">
            <w:pPr>
              <w:spacing w:line="180" w:lineRule="atLeast"/>
              <w:rPr>
                <w:del w:id="194" w:author="高橋 麻子" w:date="2023-05-17T11:09:00Z"/>
                <w:rFonts w:ascii="Times New Roman" w:hAnsi="Times New Roman"/>
                <w:sz w:val="18"/>
                <w:szCs w:val="18"/>
              </w:rPr>
            </w:pPr>
            <w:del w:id="195" w:author="高橋 麻子" w:date="2023-05-17T11:09:00Z">
              <w:r w:rsidDel="007A3CF5">
                <w:rPr>
                  <w:rFonts w:ascii="Times New Roman" w:hAnsi="Times New Roman" w:hint="eastAsia"/>
                  <w:sz w:val="18"/>
                  <w:szCs w:val="18"/>
                </w:rPr>
                <w:delText>□ラジオアイソトープ実験棟</w:delText>
              </w:r>
              <w:r w:rsidDel="007A3CF5">
                <w:rPr>
                  <w:rFonts w:ascii="Times New Roman" w:hAnsi="Times New Roman"/>
                  <w:sz w:val="18"/>
                  <w:szCs w:val="18"/>
                </w:rPr>
                <w:delText xml:space="preserve"> </w:delText>
              </w:r>
              <w:r w:rsidDel="007A3CF5">
                <w:rPr>
                  <w:rFonts w:ascii="Times New Roman" w:hAnsi="Times New Roman" w:hint="eastAsia"/>
                  <w:sz w:val="18"/>
                  <w:szCs w:val="18"/>
                </w:rPr>
                <w:delText xml:space="preserve"> RI Center</w:delText>
              </w:r>
            </w:del>
          </w:p>
          <w:p w14:paraId="170D559F" w14:textId="4F54295B" w:rsidR="0027750B" w:rsidDel="007A3CF5" w:rsidRDefault="0027750B" w:rsidP="00ED1236">
            <w:pPr>
              <w:spacing w:line="180" w:lineRule="atLeast"/>
              <w:rPr>
                <w:del w:id="196" w:author="高橋 麻子" w:date="2023-05-17T11:09:00Z"/>
                <w:rFonts w:ascii="Times New Roman" w:hAnsi="Times New Roman"/>
                <w:sz w:val="18"/>
                <w:szCs w:val="18"/>
              </w:rPr>
            </w:pPr>
            <w:del w:id="197" w:author="高橋 麻子" w:date="2023-05-17T11:09:00Z">
              <w:r w:rsidDel="007A3CF5">
                <w:rPr>
                  <w:rFonts w:ascii="Times New Roman" w:hAnsi="Times New Roman" w:hint="eastAsia"/>
                  <w:sz w:val="18"/>
                  <w:szCs w:val="18"/>
                </w:rPr>
                <w:delText xml:space="preserve">□リニアック棟　　　</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□仁科記念棟　</w:delText>
              </w:r>
              <w:r w:rsidDel="007A3CF5">
                <w:rPr>
                  <w:rFonts w:ascii="Times New Roman" w:hAnsi="Times New Roman" w:hint="eastAsia"/>
                  <w:sz w:val="18"/>
                  <w:szCs w:val="18"/>
                </w:rPr>
                <w:delText xml:space="preserve">  </w:delText>
              </w:r>
              <w:r w:rsidDel="007A3CF5">
                <w:rPr>
                  <w:rFonts w:ascii="Times New Roman" w:hAnsi="Times New Roman"/>
                  <w:sz w:val="18"/>
                  <w:szCs w:val="18"/>
                </w:rPr>
                <w:delText xml:space="preserve"> </w:delText>
              </w:r>
              <w:r w:rsidDel="007A3CF5">
                <w:rPr>
                  <w:rFonts w:ascii="Times New Roman" w:hAnsi="Times New Roman" w:hint="eastAsia"/>
                  <w:sz w:val="18"/>
                  <w:szCs w:val="18"/>
                </w:rPr>
                <w:delText>□</w:delText>
              </w:r>
              <w:r w:rsidDel="007A3CF5">
                <w:rPr>
                  <w:rFonts w:ascii="Times New Roman" w:hAnsi="Times New Roman"/>
                  <w:sz w:val="18"/>
                  <w:szCs w:val="18"/>
                </w:rPr>
                <w:delText>RIBF</w:delText>
              </w:r>
              <w:r w:rsidDel="007A3CF5">
                <w:rPr>
                  <w:rFonts w:ascii="Times New Roman" w:hAnsi="Times New Roman" w:hint="eastAsia"/>
                  <w:sz w:val="18"/>
                  <w:szCs w:val="18"/>
                </w:rPr>
                <w:delText>棟</w:delText>
              </w:r>
            </w:del>
          </w:p>
          <w:p w14:paraId="759A60BE" w14:textId="28264F66" w:rsidR="0027750B" w:rsidDel="007A3CF5" w:rsidRDefault="0027750B" w:rsidP="00ED1236">
            <w:pPr>
              <w:spacing w:line="180" w:lineRule="atLeast"/>
              <w:ind w:firstLineChars="50" w:firstLine="90"/>
              <w:rPr>
                <w:del w:id="198" w:author="高橋 麻子" w:date="2023-05-17T11:09:00Z"/>
                <w:rFonts w:ascii="Times New Roman" w:hAnsi="Times New Roman"/>
                <w:sz w:val="18"/>
                <w:szCs w:val="18"/>
              </w:rPr>
            </w:pPr>
            <w:del w:id="199" w:author="高橋 麻子" w:date="2023-05-17T11:09:00Z">
              <w:r w:rsidDel="007A3CF5">
                <w:rPr>
                  <w:rFonts w:ascii="Times New Roman" w:hAnsi="Times New Roman" w:hint="eastAsia"/>
                  <w:sz w:val="18"/>
                  <w:szCs w:val="18"/>
                </w:rPr>
                <w:delText>LINAC Building</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Nishina Building    RIBF Building</w:delText>
              </w:r>
            </w:del>
          </w:p>
          <w:p w14:paraId="3E7E4AC4" w14:textId="2C293B1D" w:rsidR="0027750B" w:rsidDel="007A3CF5" w:rsidRDefault="0027750B" w:rsidP="00ED1236">
            <w:pPr>
              <w:spacing w:line="180" w:lineRule="atLeast"/>
              <w:rPr>
                <w:del w:id="200" w:author="高橋 麻子" w:date="2023-05-17T11:09:00Z"/>
                <w:rFonts w:ascii="Times New Roman" w:hAnsi="Times New Roman"/>
                <w:sz w:val="18"/>
                <w:szCs w:val="18"/>
              </w:rPr>
            </w:pPr>
            <w:del w:id="201" w:author="高橋 麻子" w:date="2023-05-17T11:09:00Z">
              <w:r w:rsidDel="007A3CF5">
                <w:rPr>
                  <w:rFonts w:ascii="Times New Roman" w:hAnsi="Times New Roman" w:hint="eastAsia"/>
                  <w:sz w:val="18"/>
                  <w:szCs w:val="18"/>
                </w:rPr>
                <w:delText>□その他</w:delText>
              </w:r>
              <w:r w:rsidDel="007A3CF5">
                <w:rPr>
                  <w:rFonts w:ascii="Times New Roman" w:hAnsi="Times New Roman" w:hint="eastAsia"/>
                  <w:sz w:val="18"/>
                  <w:szCs w:val="18"/>
                </w:rPr>
                <w:delText>Other</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w:delText>
              </w:r>
            </w:del>
          </w:p>
        </w:tc>
      </w:tr>
      <w:tr w:rsidR="0027750B" w:rsidDel="007A3CF5" w14:paraId="09CCF9D7" w14:textId="3CB50450" w:rsidTr="00ED1236">
        <w:trPr>
          <w:del w:id="202" w:author="高橋 麻子" w:date="2023-05-17T11:09:00Z"/>
        </w:trPr>
        <w:tc>
          <w:tcPr>
            <w:tcW w:w="3064" w:type="dxa"/>
            <w:gridSpan w:val="2"/>
            <w:vAlign w:val="center"/>
          </w:tcPr>
          <w:p w14:paraId="401E5842" w14:textId="10C5640D" w:rsidR="0027750B" w:rsidDel="007A3CF5" w:rsidRDefault="0027750B" w:rsidP="00ED1236">
            <w:pPr>
              <w:spacing w:line="180" w:lineRule="atLeast"/>
              <w:rPr>
                <w:del w:id="203" w:author="高橋 麻子" w:date="2023-05-17T11:09:00Z"/>
                <w:rFonts w:ascii="Times New Roman" w:hAnsi="Times New Roman"/>
                <w:sz w:val="18"/>
              </w:rPr>
            </w:pPr>
            <w:del w:id="204" w:author="高橋 麻子" w:date="2023-05-17T11:09:00Z">
              <w:r w:rsidDel="007A3CF5">
                <w:rPr>
                  <w:rFonts w:ascii="Times New Roman" w:hAnsi="Times New Roman" w:hint="eastAsia"/>
                  <w:sz w:val="18"/>
                </w:rPr>
                <w:delText xml:space="preserve">　密封</w:delText>
              </w:r>
              <w:r w:rsidDel="007A3CF5">
                <w:rPr>
                  <w:rFonts w:ascii="Times New Roman" w:hAnsi="Times New Roman"/>
                  <w:sz w:val="18"/>
                </w:rPr>
                <w:delText>RI</w:delText>
              </w:r>
              <w:r w:rsidDel="007A3CF5">
                <w:rPr>
                  <w:rFonts w:ascii="Times New Roman" w:hAnsi="Times New Roman" w:hint="eastAsia"/>
                  <w:sz w:val="18"/>
                </w:rPr>
                <w:delText>取扱</w:delText>
              </w:r>
            </w:del>
          </w:p>
          <w:p w14:paraId="672CA661" w14:textId="2CAC2F07" w:rsidR="0027750B" w:rsidDel="007A3CF5" w:rsidRDefault="0027750B" w:rsidP="00ED1236">
            <w:pPr>
              <w:snapToGrid w:val="0"/>
              <w:spacing w:line="180" w:lineRule="atLeast"/>
              <w:rPr>
                <w:del w:id="205" w:author="高橋 麻子" w:date="2023-05-17T11:09:00Z"/>
                <w:rFonts w:ascii="Times New Roman" w:hAnsi="Times New Roman"/>
                <w:sz w:val="18"/>
                <w:szCs w:val="18"/>
              </w:rPr>
            </w:pPr>
            <w:del w:id="206" w:author="高橋 麻子" w:date="2023-05-17T11:09:00Z">
              <w:r w:rsidDel="007A3CF5">
                <w:rPr>
                  <w:rFonts w:ascii="Times New Roman" w:hAnsi="Times New Roman" w:hint="eastAsia"/>
                  <w:sz w:val="18"/>
                  <w:szCs w:val="18"/>
                </w:rPr>
                <w:delText xml:space="preserve"> Handling of</w:delText>
              </w:r>
              <w:r w:rsidDel="007A3CF5">
                <w:rPr>
                  <w:rFonts w:ascii="Times New Roman" w:hAnsi="Times New Roman"/>
                  <w:sz w:val="18"/>
                  <w:szCs w:val="18"/>
                </w:rPr>
                <w:delText xml:space="preserve"> sealed </w:delText>
              </w:r>
              <w:r w:rsidDel="007A3CF5">
                <w:rPr>
                  <w:rFonts w:ascii="Times New Roman" w:hAnsi="Times New Roman" w:hint="eastAsia"/>
                  <w:sz w:val="18"/>
                  <w:szCs w:val="18"/>
                </w:rPr>
                <w:delText>r</w:delText>
              </w:r>
              <w:r w:rsidDel="007A3CF5">
                <w:rPr>
                  <w:rFonts w:ascii="Times New Roman" w:hAnsi="Times New Roman"/>
                  <w:sz w:val="18"/>
                  <w:szCs w:val="18"/>
                </w:rPr>
                <w:delText>adio</w:delText>
              </w:r>
              <w:r w:rsidDel="007A3CF5">
                <w:rPr>
                  <w:rFonts w:ascii="Times New Roman" w:hAnsi="Times New Roman" w:hint="eastAsia"/>
                  <w:sz w:val="18"/>
                  <w:szCs w:val="18"/>
                </w:rPr>
                <w:delText>i</w:delText>
              </w:r>
              <w:r w:rsidDel="007A3CF5">
                <w:rPr>
                  <w:rFonts w:ascii="Times New Roman" w:hAnsi="Times New Roman"/>
                  <w:sz w:val="18"/>
                  <w:szCs w:val="18"/>
                </w:rPr>
                <w:delText>sotopes</w:delText>
              </w:r>
              <w:r w:rsidDel="007A3CF5">
                <w:rPr>
                  <w:rFonts w:ascii="Times New Roman" w:hAnsi="Times New Roman" w:hint="eastAsia"/>
                  <w:sz w:val="18"/>
                </w:rPr>
                <w:delText xml:space="preserve"> </w:delText>
              </w:r>
            </w:del>
          </w:p>
          <w:p w14:paraId="36F7BF3D" w14:textId="3DC3693A" w:rsidR="0027750B" w:rsidDel="007A3CF5" w:rsidRDefault="0027750B" w:rsidP="00ED1236">
            <w:pPr>
              <w:spacing w:line="180" w:lineRule="atLeast"/>
              <w:rPr>
                <w:del w:id="207" w:author="高橋 麻子" w:date="2023-05-17T11:09:00Z"/>
                <w:rFonts w:ascii="Times New Roman" w:hAnsi="Times New Roman"/>
                <w:sz w:val="18"/>
              </w:rPr>
            </w:pPr>
            <w:del w:id="208" w:author="高橋 麻子" w:date="2023-05-17T11:09:00Z">
              <w:r w:rsidDel="007A3CF5">
                <w:rPr>
                  <w:rFonts w:ascii="Times New Roman" w:hAnsi="Times New Roman" w:hint="eastAsia"/>
                  <w:sz w:val="18"/>
                </w:rPr>
                <w:delText>（核種　　　　　　　　　　　　　）</w:delText>
              </w:r>
            </w:del>
          </w:p>
          <w:p w14:paraId="5970657E" w14:textId="403D3AA0" w:rsidR="0027750B" w:rsidDel="007A3CF5" w:rsidRDefault="0027750B" w:rsidP="00ED1236">
            <w:pPr>
              <w:spacing w:line="180" w:lineRule="atLeast"/>
              <w:ind w:firstLineChars="100" w:firstLine="180"/>
              <w:rPr>
                <w:del w:id="209" w:author="高橋 麻子" w:date="2023-05-17T11:09:00Z"/>
                <w:rFonts w:ascii="Times New Roman" w:hAnsi="Times New Roman"/>
                <w:sz w:val="18"/>
              </w:rPr>
            </w:pPr>
            <w:del w:id="210" w:author="高橋 麻子" w:date="2023-05-17T11:09:00Z">
              <w:r w:rsidDel="007A3CF5">
                <w:rPr>
                  <w:rFonts w:ascii="Times New Roman" w:hAnsi="Times New Roman" w:hint="eastAsia"/>
                  <w:sz w:val="18"/>
                  <w:szCs w:val="18"/>
                </w:rPr>
                <w:delText>Nuclide</w:delText>
              </w:r>
            </w:del>
          </w:p>
        </w:tc>
        <w:tc>
          <w:tcPr>
            <w:tcW w:w="6404" w:type="dxa"/>
            <w:vAlign w:val="center"/>
          </w:tcPr>
          <w:p w14:paraId="47F286EA" w14:textId="1FCFF77B" w:rsidR="0027750B" w:rsidDel="007A3CF5" w:rsidRDefault="0027750B" w:rsidP="00ED1236">
            <w:pPr>
              <w:spacing w:line="180" w:lineRule="atLeast"/>
              <w:rPr>
                <w:del w:id="211" w:author="高橋 麻子" w:date="2023-05-17T11:09:00Z"/>
                <w:rFonts w:ascii="Times New Roman" w:hAnsi="Times New Roman"/>
                <w:sz w:val="18"/>
                <w:szCs w:val="18"/>
              </w:rPr>
            </w:pPr>
            <w:del w:id="212" w:author="高橋 麻子" w:date="2023-05-17T11:09:00Z">
              <w:r w:rsidDel="007A3CF5">
                <w:rPr>
                  <w:rFonts w:ascii="Times New Roman" w:hAnsi="Times New Roman" w:hint="eastAsia"/>
                  <w:sz w:val="18"/>
                  <w:szCs w:val="18"/>
                </w:rPr>
                <w:delText>□ラジオアイソトープ実験棟</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□リニアック棟　□仁科記念棟　</w:delText>
              </w:r>
              <w:r w:rsidDel="007A3CF5">
                <w:rPr>
                  <w:rFonts w:ascii="Times New Roman" w:hAnsi="Times New Roman" w:hint="eastAsia"/>
                  <w:sz w:val="18"/>
                  <w:szCs w:val="18"/>
                </w:rPr>
                <w:delText xml:space="preserve"> </w:delText>
              </w:r>
              <w:r w:rsidDel="007A3CF5">
                <w:rPr>
                  <w:rFonts w:ascii="Times New Roman" w:hAnsi="Times New Roman"/>
                  <w:sz w:val="18"/>
                  <w:szCs w:val="18"/>
                </w:rPr>
                <w:delText xml:space="preserve"> </w:delText>
              </w:r>
              <w:r w:rsidDel="007A3CF5">
                <w:rPr>
                  <w:rFonts w:ascii="Times New Roman" w:hAnsi="Times New Roman" w:hint="eastAsia"/>
                  <w:sz w:val="18"/>
                  <w:szCs w:val="18"/>
                </w:rPr>
                <w:delText>□</w:delText>
              </w:r>
              <w:r w:rsidDel="007A3CF5">
                <w:rPr>
                  <w:rFonts w:ascii="Times New Roman" w:hAnsi="Times New Roman"/>
                  <w:sz w:val="18"/>
                  <w:szCs w:val="18"/>
                </w:rPr>
                <w:delText>RIBF</w:delText>
              </w:r>
              <w:r w:rsidDel="007A3CF5">
                <w:rPr>
                  <w:rFonts w:ascii="Times New Roman" w:hAnsi="Times New Roman" w:hint="eastAsia"/>
                  <w:sz w:val="18"/>
                  <w:szCs w:val="18"/>
                </w:rPr>
                <w:delText>棟</w:delText>
              </w:r>
            </w:del>
          </w:p>
          <w:p w14:paraId="3E2E8750" w14:textId="64B2B5CB" w:rsidR="0027750B" w:rsidDel="007A3CF5" w:rsidRDefault="0027750B" w:rsidP="00ED1236">
            <w:pPr>
              <w:spacing w:line="180" w:lineRule="atLeast"/>
              <w:ind w:firstLineChars="100" w:firstLine="180"/>
              <w:rPr>
                <w:del w:id="213" w:author="高橋 麻子" w:date="2023-05-17T11:09:00Z"/>
                <w:rFonts w:ascii="Times New Roman" w:hAnsi="Times New Roman"/>
                <w:sz w:val="16"/>
                <w:szCs w:val="18"/>
              </w:rPr>
            </w:pPr>
            <w:del w:id="214" w:author="高橋 麻子" w:date="2023-05-17T11:09:00Z">
              <w:r w:rsidDel="007A3CF5">
                <w:rPr>
                  <w:rFonts w:ascii="Times New Roman" w:hAnsi="Times New Roman" w:hint="eastAsia"/>
                  <w:sz w:val="18"/>
                  <w:szCs w:val="18"/>
                </w:rPr>
                <w:delText>RI Center                 LINAC Building  Nishina Building  RIBF Building</w:delText>
              </w:r>
            </w:del>
          </w:p>
          <w:p w14:paraId="1A09ECC5" w14:textId="3F0EFAB7" w:rsidR="0027750B" w:rsidDel="007A3CF5" w:rsidRDefault="0027750B" w:rsidP="00ED1236">
            <w:pPr>
              <w:spacing w:line="180" w:lineRule="atLeast"/>
              <w:rPr>
                <w:del w:id="215" w:author="高橋 麻子" w:date="2023-05-17T11:09:00Z"/>
                <w:rFonts w:ascii="Times New Roman" w:hAnsi="Times New Roman"/>
                <w:sz w:val="18"/>
              </w:rPr>
            </w:pPr>
            <w:del w:id="216" w:author="高橋 麻子" w:date="2023-05-17T11:09:00Z">
              <w:r w:rsidDel="007A3CF5">
                <w:rPr>
                  <w:rFonts w:ascii="Times New Roman" w:hAnsi="Times New Roman" w:hint="eastAsia"/>
                  <w:sz w:val="18"/>
                  <w:szCs w:val="18"/>
                </w:rPr>
                <w:delText>□その他</w:delText>
              </w:r>
              <w:r w:rsidDel="007A3CF5">
                <w:rPr>
                  <w:rFonts w:ascii="Times New Roman" w:hAnsi="Times New Roman" w:hint="eastAsia"/>
                  <w:sz w:val="18"/>
                  <w:szCs w:val="18"/>
                </w:rPr>
                <w:delText>Other</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w:delText>
              </w:r>
            </w:del>
          </w:p>
        </w:tc>
      </w:tr>
      <w:tr w:rsidR="0027750B" w:rsidDel="007A3CF5" w14:paraId="18694985" w14:textId="62322D76" w:rsidTr="00ED1236">
        <w:trPr>
          <w:del w:id="217" w:author="高橋 麻子" w:date="2023-05-17T11:09:00Z"/>
        </w:trPr>
        <w:tc>
          <w:tcPr>
            <w:tcW w:w="3064" w:type="dxa"/>
            <w:gridSpan w:val="2"/>
            <w:vAlign w:val="center"/>
          </w:tcPr>
          <w:p w14:paraId="17997065" w14:textId="6EB6BE72" w:rsidR="0027750B" w:rsidDel="007A3CF5" w:rsidRDefault="0027750B" w:rsidP="00ED1236">
            <w:pPr>
              <w:spacing w:line="180" w:lineRule="atLeast"/>
              <w:jc w:val="left"/>
              <w:rPr>
                <w:del w:id="218" w:author="高橋 麻子" w:date="2023-05-17T11:09:00Z"/>
                <w:rFonts w:ascii="Times New Roman" w:hAnsi="Times New Roman"/>
                <w:sz w:val="18"/>
              </w:rPr>
            </w:pPr>
            <w:del w:id="219" w:author="高橋 麻子" w:date="2023-05-17T11:09:00Z">
              <w:r w:rsidDel="007A3CF5">
                <w:rPr>
                  <w:rFonts w:ascii="Times New Roman" w:hAnsi="Times New Roman" w:hint="eastAsia"/>
                  <w:sz w:val="18"/>
                </w:rPr>
                <w:delText xml:space="preserve">　核燃料物質取扱</w:delText>
              </w:r>
            </w:del>
          </w:p>
          <w:p w14:paraId="74798A83" w14:textId="06758833" w:rsidR="0027750B" w:rsidDel="007A3CF5" w:rsidRDefault="0027750B" w:rsidP="00ED1236">
            <w:pPr>
              <w:spacing w:line="180" w:lineRule="atLeast"/>
              <w:jc w:val="left"/>
              <w:rPr>
                <w:del w:id="220" w:author="高橋 麻子" w:date="2023-05-17T11:09:00Z"/>
                <w:rFonts w:ascii="Times New Roman" w:hAnsi="Times New Roman"/>
                <w:sz w:val="18"/>
              </w:rPr>
            </w:pPr>
            <w:del w:id="221" w:author="高橋 麻子" w:date="2023-05-17T11:09:00Z">
              <w:r w:rsidDel="007A3CF5">
                <w:rPr>
                  <w:rFonts w:ascii="Times New Roman" w:hAnsi="Times New Roman" w:hint="eastAsia"/>
                  <w:sz w:val="18"/>
                  <w:szCs w:val="18"/>
                </w:rPr>
                <w:delText xml:space="preserve"> Handling of nuclear fuel</w:delText>
              </w:r>
            </w:del>
          </w:p>
          <w:p w14:paraId="75C3A9CA" w14:textId="4783E8C6" w:rsidR="0027750B" w:rsidDel="007A3CF5" w:rsidRDefault="0027750B" w:rsidP="00ED1236">
            <w:pPr>
              <w:spacing w:line="180" w:lineRule="atLeast"/>
              <w:ind w:left="180" w:hangingChars="100" w:hanging="180"/>
              <w:rPr>
                <w:del w:id="222" w:author="高橋 麻子" w:date="2023-05-17T11:09:00Z"/>
                <w:rFonts w:ascii="Times New Roman" w:hAnsi="Times New Roman"/>
                <w:color w:val="000000"/>
                <w:sz w:val="18"/>
                <w:szCs w:val="18"/>
              </w:rPr>
            </w:pPr>
            <w:del w:id="223" w:author="高橋 麻子" w:date="2023-05-17T11:09:00Z">
              <w:r w:rsidDel="007A3CF5">
                <w:rPr>
                  <w:rFonts w:ascii="Times New Roman" w:hAnsi="Times New Roman" w:hint="eastAsia"/>
                  <w:sz w:val="18"/>
                </w:rPr>
                <w:delText>（使用目的　　　　　　　　　　　）</w:delText>
              </w:r>
            </w:del>
          </w:p>
          <w:p w14:paraId="6E55A14B" w14:textId="4CCABC0E" w:rsidR="0027750B" w:rsidDel="007A3CF5" w:rsidRDefault="0027750B" w:rsidP="00ED1236">
            <w:pPr>
              <w:spacing w:line="180" w:lineRule="atLeast"/>
              <w:ind w:left="180" w:hangingChars="100" w:hanging="180"/>
              <w:rPr>
                <w:del w:id="224" w:author="高橋 麻子" w:date="2023-05-17T11:09:00Z"/>
                <w:rFonts w:ascii="Times New Roman" w:hAnsi="Times New Roman"/>
                <w:sz w:val="18"/>
              </w:rPr>
            </w:pPr>
            <w:del w:id="225" w:author="高橋 麻子" w:date="2023-05-17T11:09:00Z">
              <w:r w:rsidDel="007A3CF5">
                <w:rPr>
                  <w:rFonts w:ascii="Times New Roman" w:hAnsi="Times New Roman" w:hint="eastAsia"/>
                  <w:color w:val="000000"/>
                  <w:sz w:val="18"/>
                  <w:szCs w:val="18"/>
                </w:rPr>
                <w:delText xml:space="preserve">  Purpose of use</w:delText>
              </w:r>
              <w:r w:rsidDel="007A3CF5">
                <w:rPr>
                  <w:rFonts w:ascii="Times New Roman" w:hAnsi="Times New Roman" w:hint="eastAsia"/>
                  <w:color w:val="000000"/>
                  <w:sz w:val="18"/>
                  <w:szCs w:val="18"/>
                </w:rPr>
                <w:delText xml:space="preserve">　</w:delText>
              </w:r>
            </w:del>
          </w:p>
          <w:p w14:paraId="66199E46" w14:textId="65050A70" w:rsidR="0027750B" w:rsidDel="007A3CF5" w:rsidRDefault="0027750B" w:rsidP="00ED1236">
            <w:pPr>
              <w:spacing w:line="180" w:lineRule="atLeast"/>
              <w:rPr>
                <w:del w:id="226" w:author="高橋 麻子" w:date="2023-05-17T11:09:00Z"/>
                <w:rFonts w:ascii="Times New Roman" w:hAnsi="Times New Roman"/>
                <w:sz w:val="18"/>
              </w:rPr>
            </w:pPr>
            <w:del w:id="227" w:author="高橋 麻子" w:date="2023-05-17T11:09:00Z">
              <w:r w:rsidDel="007A3CF5">
                <w:rPr>
                  <w:rFonts w:ascii="Times New Roman" w:hAnsi="Times New Roman" w:hint="eastAsia"/>
                  <w:sz w:val="18"/>
                </w:rPr>
                <w:delText>（核種　　　　　　　　　　　　　）</w:delText>
              </w:r>
            </w:del>
          </w:p>
          <w:p w14:paraId="7FD9D026" w14:textId="5DB19966" w:rsidR="0027750B" w:rsidDel="007A3CF5" w:rsidRDefault="0027750B" w:rsidP="00ED1236">
            <w:pPr>
              <w:spacing w:line="180" w:lineRule="atLeast"/>
              <w:ind w:firstLineChars="100" w:firstLine="180"/>
              <w:rPr>
                <w:del w:id="228" w:author="高橋 麻子" w:date="2023-05-17T11:09:00Z"/>
                <w:rFonts w:ascii="Times New Roman" w:hAnsi="Times New Roman"/>
                <w:sz w:val="18"/>
              </w:rPr>
            </w:pPr>
            <w:del w:id="229" w:author="高橋 麻子" w:date="2023-05-17T11:09:00Z">
              <w:r w:rsidDel="007A3CF5">
                <w:rPr>
                  <w:rFonts w:ascii="Times New Roman" w:hAnsi="Times New Roman" w:hint="eastAsia"/>
                  <w:sz w:val="18"/>
                  <w:szCs w:val="18"/>
                </w:rPr>
                <w:delText>Nuclide</w:delText>
              </w:r>
            </w:del>
          </w:p>
        </w:tc>
        <w:tc>
          <w:tcPr>
            <w:tcW w:w="6404" w:type="dxa"/>
            <w:vAlign w:val="center"/>
          </w:tcPr>
          <w:p w14:paraId="62133125" w14:textId="78C247E0" w:rsidR="0027750B" w:rsidDel="007A3CF5" w:rsidRDefault="0027750B" w:rsidP="00ED1236">
            <w:pPr>
              <w:spacing w:line="180" w:lineRule="atLeast"/>
              <w:rPr>
                <w:del w:id="230" w:author="高橋 麻子" w:date="2023-05-17T11:09:00Z"/>
                <w:rFonts w:ascii="Times New Roman" w:hAnsi="Times New Roman"/>
                <w:sz w:val="18"/>
              </w:rPr>
            </w:pPr>
            <w:del w:id="231" w:author="高橋 麻子" w:date="2023-05-17T11:09:00Z">
              <w:r w:rsidDel="007A3CF5">
                <w:rPr>
                  <w:rFonts w:ascii="Times New Roman" w:hAnsi="Times New Roman" w:hint="eastAsia"/>
                  <w:sz w:val="18"/>
                </w:rPr>
                <w:delText>□ラジオアイソトープ実験棟</w:delText>
              </w:r>
            </w:del>
          </w:p>
          <w:p w14:paraId="155155A6" w14:textId="6BCA2456" w:rsidR="0027750B" w:rsidDel="007A3CF5" w:rsidRDefault="0027750B" w:rsidP="00ED1236">
            <w:pPr>
              <w:spacing w:line="180" w:lineRule="atLeast"/>
              <w:rPr>
                <w:del w:id="232" w:author="高橋 麻子" w:date="2023-05-17T11:09:00Z"/>
                <w:rFonts w:ascii="Times New Roman" w:hAnsi="Times New Roman"/>
                <w:sz w:val="18"/>
              </w:rPr>
            </w:pPr>
            <w:del w:id="233" w:author="高橋 麻子" w:date="2023-05-17T11:09:00Z">
              <w:r w:rsidDel="007A3CF5">
                <w:rPr>
                  <w:rFonts w:ascii="Times New Roman" w:hAnsi="Times New Roman" w:hint="eastAsia"/>
                  <w:sz w:val="18"/>
                </w:rPr>
                <w:delText xml:space="preserve">　</w:delText>
              </w:r>
              <w:r w:rsidDel="007A3CF5">
                <w:rPr>
                  <w:rFonts w:ascii="Times New Roman" w:hAnsi="Times New Roman" w:hint="eastAsia"/>
                  <w:sz w:val="18"/>
                  <w:szCs w:val="18"/>
                </w:rPr>
                <w:delText>RI Center</w:delText>
              </w:r>
            </w:del>
          </w:p>
          <w:p w14:paraId="6C4F88C9" w14:textId="4CCD8065" w:rsidR="0027750B" w:rsidDel="007A3CF5" w:rsidRDefault="0027750B" w:rsidP="00ED1236">
            <w:pPr>
              <w:spacing w:line="180" w:lineRule="atLeast"/>
              <w:rPr>
                <w:del w:id="234" w:author="高橋 麻子" w:date="2023-05-17T11:09:00Z"/>
                <w:rFonts w:ascii="Times New Roman" w:hAnsi="Times New Roman"/>
                <w:sz w:val="18"/>
              </w:rPr>
            </w:pPr>
            <w:del w:id="235" w:author="高橋 麻子" w:date="2023-05-17T11:09:00Z">
              <w:r w:rsidDel="007A3CF5">
                <w:rPr>
                  <w:rFonts w:ascii="Times New Roman" w:hAnsi="Times New Roman" w:hint="eastAsia"/>
                  <w:sz w:val="18"/>
                </w:rPr>
                <w:delText xml:space="preserve">□リニアック棟　　</w:delText>
              </w:r>
              <w:r w:rsidDel="007A3CF5">
                <w:rPr>
                  <w:rFonts w:ascii="Times New Roman" w:hAnsi="Times New Roman" w:hint="eastAsia"/>
                  <w:sz w:val="18"/>
                </w:rPr>
                <w:delText xml:space="preserve">  </w:delText>
              </w:r>
              <w:r w:rsidDel="007A3CF5">
                <w:rPr>
                  <w:rFonts w:ascii="Times New Roman" w:hAnsi="Times New Roman" w:hint="eastAsia"/>
                  <w:sz w:val="18"/>
                </w:rPr>
                <w:delText xml:space="preserve">□仁科記念棟　</w:delText>
              </w:r>
              <w:r w:rsidDel="007A3CF5">
                <w:rPr>
                  <w:rFonts w:ascii="Times New Roman" w:hAnsi="Times New Roman" w:hint="eastAsia"/>
                  <w:sz w:val="18"/>
                </w:rPr>
                <w:delText xml:space="preserve">    </w:delText>
              </w:r>
              <w:r w:rsidDel="007A3CF5">
                <w:rPr>
                  <w:rFonts w:ascii="Times New Roman" w:hAnsi="Times New Roman" w:hint="eastAsia"/>
                  <w:sz w:val="18"/>
                </w:rPr>
                <w:delText>□</w:delText>
              </w:r>
              <w:r w:rsidDel="007A3CF5">
                <w:rPr>
                  <w:rFonts w:ascii="Times New Roman" w:hAnsi="Times New Roman"/>
                  <w:sz w:val="18"/>
                </w:rPr>
                <w:delText>RIBF</w:delText>
              </w:r>
              <w:r w:rsidDel="007A3CF5">
                <w:rPr>
                  <w:rFonts w:ascii="Times New Roman" w:hAnsi="Times New Roman" w:hint="eastAsia"/>
                  <w:sz w:val="18"/>
                </w:rPr>
                <w:delText>棟</w:delText>
              </w:r>
            </w:del>
          </w:p>
          <w:p w14:paraId="423F6BCC" w14:textId="01D187B7" w:rsidR="0027750B" w:rsidDel="007A3CF5" w:rsidRDefault="0027750B" w:rsidP="00ED1236">
            <w:pPr>
              <w:spacing w:line="180" w:lineRule="atLeast"/>
              <w:ind w:firstLineChars="50" w:firstLine="90"/>
              <w:rPr>
                <w:del w:id="236" w:author="高橋 麻子" w:date="2023-05-17T11:09:00Z"/>
                <w:rFonts w:ascii="Times New Roman" w:hAnsi="Times New Roman"/>
                <w:sz w:val="18"/>
                <w:szCs w:val="18"/>
              </w:rPr>
            </w:pPr>
            <w:del w:id="237" w:author="高橋 麻子" w:date="2023-05-17T11:09:00Z">
              <w:r w:rsidDel="007A3CF5">
                <w:rPr>
                  <w:rFonts w:ascii="Times New Roman" w:hAnsi="Times New Roman" w:hint="eastAsia"/>
                  <w:sz w:val="18"/>
                  <w:szCs w:val="18"/>
                </w:rPr>
                <w:delText>LINAC Building</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Nishina Building    RIBF Building</w:delText>
              </w:r>
            </w:del>
          </w:p>
          <w:p w14:paraId="161756CA" w14:textId="0992DCED" w:rsidR="0027750B" w:rsidDel="007A3CF5" w:rsidRDefault="0027750B" w:rsidP="00ED1236">
            <w:pPr>
              <w:spacing w:line="180" w:lineRule="atLeast"/>
              <w:rPr>
                <w:del w:id="238" w:author="高橋 麻子" w:date="2023-05-17T11:09:00Z"/>
                <w:rFonts w:ascii="Times New Roman" w:hAnsi="Times New Roman"/>
                <w:sz w:val="18"/>
              </w:rPr>
            </w:pPr>
            <w:del w:id="239" w:author="高橋 麻子" w:date="2023-05-17T11:09:00Z">
              <w:r w:rsidDel="007A3CF5">
                <w:rPr>
                  <w:rFonts w:ascii="Times New Roman" w:hAnsi="Times New Roman" w:hint="eastAsia"/>
                  <w:sz w:val="18"/>
                  <w:szCs w:val="18"/>
                </w:rPr>
                <w:delText>□その他</w:delText>
              </w:r>
              <w:r w:rsidDel="007A3CF5">
                <w:rPr>
                  <w:rFonts w:ascii="Times New Roman" w:hAnsi="Times New Roman" w:hint="eastAsia"/>
                  <w:sz w:val="18"/>
                  <w:szCs w:val="18"/>
                </w:rPr>
                <w:delText>Other</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w:delText>
              </w:r>
            </w:del>
          </w:p>
        </w:tc>
      </w:tr>
      <w:tr w:rsidR="0027750B" w:rsidDel="007A3CF5" w14:paraId="12270A31" w14:textId="0BE9CFFC" w:rsidTr="00ED1236">
        <w:trPr>
          <w:trHeight w:val="653"/>
          <w:del w:id="240" w:author="高橋 麻子" w:date="2023-05-17T11:09:00Z"/>
        </w:trPr>
        <w:tc>
          <w:tcPr>
            <w:tcW w:w="1647" w:type="dxa"/>
            <w:vMerge w:val="restart"/>
            <w:tcBorders>
              <w:top w:val="single" w:sz="4" w:space="0" w:color="auto"/>
              <w:right w:val="single" w:sz="4" w:space="0" w:color="auto"/>
            </w:tcBorders>
            <w:vAlign w:val="center"/>
          </w:tcPr>
          <w:p w14:paraId="1A362765" w14:textId="5675203C" w:rsidR="0027750B" w:rsidDel="007A3CF5" w:rsidRDefault="0027750B" w:rsidP="00ED1236">
            <w:pPr>
              <w:spacing w:line="180" w:lineRule="atLeast"/>
              <w:jc w:val="center"/>
              <w:rPr>
                <w:del w:id="241" w:author="高橋 麻子" w:date="2023-05-17T11:09:00Z"/>
                <w:rFonts w:ascii="Times New Roman" w:hAnsi="Times New Roman"/>
                <w:sz w:val="18"/>
              </w:rPr>
            </w:pPr>
            <w:del w:id="242" w:author="高橋 麻子" w:date="2023-05-17T11:09:00Z">
              <w:r w:rsidDel="007A3CF5">
                <w:rPr>
                  <w:rFonts w:ascii="Times New Roman" w:hAnsi="Times New Roman"/>
                  <w:sz w:val="18"/>
                </w:rPr>
                <w:delText>X</w:delText>
              </w:r>
              <w:r w:rsidDel="007A3CF5">
                <w:rPr>
                  <w:rFonts w:ascii="Times New Roman" w:hAnsi="Times New Roman" w:hint="eastAsia"/>
                  <w:sz w:val="18"/>
                </w:rPr>
                <w:delText>線装置取扱</w:delText>
              </w:r>
            </w:del>
          </w:p>
          <w:p w14:paraId="2A920A63" w14:textId="6D8B57BE" w:rsidR="0027750B" w:rsidRPr="00A34DC7" w:rsidDel="007A3CF5" w:rsidRDefault="0027750B" w:rsidP="00ED1236">
            <w:pPr>
              <w:spacing w:line="180" w:lineRule="atLeast"/>
              <w:jc w:val="center"/>
              <w:rPr>
                <w:del w:id="243" w:author="高橋 麻子" w:date="2023-05-17T11:09:00Z"/>
                <w:rFonts w:ascii="Times New Roman" w:hAnsi="Times New Roman"/>
                <w:sz w:val="18"/>
              </w:rPr>
            </w:pPr>
            <w:del w:id="244" w:author="高橋 麻子" w:date="2023-05-17T11:09:00Z">
              <w:r w:rsidDel="007A3CF5">
                <w:rPr>
                  <w:rFonts w:ascii="Times New Roman" w:hAnsi="Times New Roman" w:cs="Arial" w:hint="eastAsia"/>
                  <w:sz w:val="18"/>
                  <w:shd w:val="clear" w:color="auto" w:fill="FFFFFF"/>
                </w:rPr>
                <w:delText>Handling of x-ray devices</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3FA53063" w14:textId="24946C5B" w:rsidR="0027750B" w:rsidRPr="00A34DC7" w:rsidDel="007A3CF5" w:rsidRDefault="0027750B" w:rsidP="00ED1236">
            <w:pPr>
              <w:spacing w:line="180" w:lineRule="atLeast"/>
              <w:jc w:val="left"/>
              <w:rPr>
                <w:del w:id="245" w:author="高橋 麻子" w:date="2023-05-17T11:09:00Z"/>
                <w:rFonts w:ascii="Times New Roman" w:hAnsi="Times New Roman"/>
                <w:sz w:val="18"/>
              </w:rPr>
            </w:pPr>
            <w:del w:id="246" w:author="高橋 麻子" w:date="2023-05-17T11:09:00Z">
              <w:r w:rsidDel="007A3CF5">
                <w:rPr>
                  <w:rFonts w:ascii="Times New Roman" w:hAnsi="Times New Roman" w:hint="eastAsia"/>
                  <w:sz w:val="18"/>
                </w:rPr>
                <w:delText>管理区域</w:delText>
              </w:r>
              <w:r w:rsidR="00686DEA" w:rsidDel="007A3CF5">
                <w:rPr>
                  <w:rFonts w:ascii="Times New Roman" w:hAnsi="Times New Roman" w:hint="eastAsia"/>
                  <w:sz w:val="18"/>
                </w:rPr>
                <w:delText>（</w:delText>
              </w:r>
              <w:r w:rsidDel="007A3CF5">
                <w:rPr>
                  <w:rFonts w:ascii="Times New Roman" w:hAnsi="Times New Roman" w:hint="eastAsia"/>
                  <w:sz w:val="18"/>
                </w:rPr>
                <w:delText>有</w:delText>
              </w:r>
              <w:r w:rsidR="00686DEA" w:rsidDel="007A3CF5">
                <w:rPr>
                  <w:rFonts w:ascii="Times New Roman" w:hAnsi="Times New Roman" w:hint="eastAsia"/>
                  <w:sz w:val="18"/>
                </w:rPr>
                <w:delText>）</w:delText>
              </w:r>
              <w:r w:rsidDel="007A3CF5">
                <w:rPr>
                  <w:rFonts w:ascii="Times New Roman" w:hAnsi="Times New Roman" w:hint="eastAsia"/>
                  <w:sz w:val="18"/>
                </w:rPr>
                <w:delText xml:space="preserve">Facilities with </w:delText>
              </w:r>
              <w:r w:rsidR="00000000" w:rsidDel="007A3CF5">
                <w:fldChar w:fldCharType="begin"/>
              </w:r>
              <w:r w:rsidR="00000000" w:rsidDel="007A3CF5">
                <w:delInstrText>HYPERLINK "http://ejje.weblio.jp/content/controlled+area" \o "controlled area</w:delInstrText>
              </w:r>
              <w:r w:rsidR="00000000" w:rsidDel="007A3CF5">
                <w:delInstrText>の意味</w:delInstrText>
              </w:r>
              <w:r w:rsidR="00000000" w:rsidDel="007A3CF5">
                <w:delInstrText>"</w:delInstrText>
              </w:r>
              <w:r w:rsidR="00000000" w:rsidDel="007A3CF5">
                <w:fldChar w:fldCharType="separate"/>
              </w:r>
              <w:r w:rsidDel="007A3CF5">
                <w:rPr>
                  <w:rStyle w:val="aff7"/>
                  <w:rFonts w:ascii="Times New Roman" w:hAnsi="Times New Roman"/>
                  <w:color w:val="auto"/>
                  <w:sz w:val="18"/>
                  <w:szCs w:val="18"/>
                  <w:u w:val="none"/>
                  <w:shd w:val="clear" w:color="auto" w:fill="FFFFFF"/>
                </w:rPr>
                <w:delText>controlled area</w:delText>
              </w:r>
              <w:r w:rsidR="00000000" w:rsidDel="007A3CF5">
                <w:rPr>
                  <w:rStyle w:val="aff7"/>
                  <w:rFonts w:ascii="Times New Roman" w:hAnsi="Times New Roman"/>
                  <w:color w:val="auto"/>
                  <w:sz w:val="18"/>
                  <w:szCs w:val="18"/>
                  <w:u w:val="none"/>
                  <w:shd w:val="clear" w:color="auto" w:fill="FFFFFF"/>
                </w:rPr>
                <w:fldChar w:fldCharType="end"/>
              </w:r>
            </w:del>
          </w:p>
        </w:tc>
        <w:tc>
          <w:tcPr>
            <w:tcW w:w="6404" w:type="dxa"/>
            <w:tcBorders>
              <w:left w:val="single" w:sz="4" w:space="0" w:color="auto"/>
            </w:tcBorders>
            <w:vAlign w:val="center"/>
          </w:tcPr>
          <w:p w14:paraId="3F3E1730" w14:textId="32FB68A3" w:rsidR="00686DEA" w:rsidDel="007A3CF5" w:rsidRDefault="00686DEA" w:rsidP="00686DEA">
            <w:pPr>
              <w:spacing w:line="180" w:lineRule="atLeast"/>
              <w:rPr>
                <w:del w:id="247" w:author="高橋 麻子" w:date="2023-05-17T11:09:00Z"/>
                <w:rFonts w:ascii="Times New Roman" w:hAnsi="Times New Roman"/>
                <w:sz w:val="18"/>
              </w:rPr>
            </w:pPr>
            <w:del w:id="248" w:author="高橋 麻子" w:date="2023-05-17T11:09:00Z">
              <w:r w:rsidDel="007A3CF5">
                <w:rPr>
                  <w:rFonts w:ascii="Times New Roman" w:hAnsi="Times New Roman" w:hint="eastAsia"/>
                  <w:sz w:val="18"/>
                </w:rPr>
                <w:delText xml:space="preserve"> </w:delText>
              </w:r>
              <w:r w:rsidDel="007A3CF5">
                <w:rPr>
                  <w:rFonts w:ascii="Times New Roman" w:hAnsi="Times New Roman" w:hint="eastAsia"/>
                  <w:sz w:val="18"/>
                </w:rPr>
                <w:delText>装置</w:delText>
              </w:r>
              <w:r w:rsidR="00EF2E00" w:rsidDel="007A3CF5">
                <w:fldChar w:fldCharType="begin"/>
              </w:r>
              <w:r w:rsidR="00EF2E00" w:rsidDel="007A3CF5">
                <w:delInstrText xml:space="preserve"> HYPERLINK "http://ejje.weblio.jp/content/device" \o "device</w:delInstrText>
              </w:r>
              <w:r w:rsidR="00EF2E00" w:rsidDel="007A3CF5">
                <w:delInstrText>の意味</w:delInstrText>
              </w:r>
              <w:r w:rsidR="00EF2E00" w:rsidDel="007A3CF5">
                <w:delInstrText xml:space="preserve">" </w:delInstrText>
              </w:r>
              <w:r w:rsidR="00EF2E00" w:rsidDel="007A3CF5">
                <w:fldChar w:fldCharType="separate"/>
              </w:r>
              <w:r w:rsidDel="007A3CF5">
                <w:rPr>
                  <w:rStyle w:val="aff7"/>
                  <w:rFonts w:ascii="Times New Roman" w:hAnsi="Times New Roman" w:hint="eastAsia"/>
                  <w:color w:val="000000"/>
                  <w:sz w:val="18"/>
                  <w:szCs w:val="18"/>
                  <w:u w:val="none"/>
                  <w:shd w:val="clear" w:color="auto" w:fill="FFFFFF"/>
                </w:rPr>
                <w:delText>D</w:delText>
              </w:r>
              <w:r w:rsidDel="007A3CF5">
                <w:rPr>
                  <w:rStyle w:val="aff7"/>
                  <w:rFonts w:ascii="Times New Roman" w:hAnsi="Times New Roman"/>
                  <w:color w:val="000000"/>
                  <w:sz w:val="18"/>
                  <w:szCs w:val="18"/>
                  <w:u w:val="none"/>
                  <w:shd w:val="clear" w:color="auto" w:fill="FFFFFF"/>
                </w:rPr>
                <w:delText>evice</w:delText>
              </w:r>
              <w:r w:rsidR="00EF2E00" w:rsidDel="007A3CF5">
                <w:rPr>
                  <w:rStyle w:val="aff7"/>
                  <w:rFonts w:ascii="Times New Roman" w:hAnsi="Times New Roman"/>
                  <w:color w:val="000000"/>
                  <w:sz w:val="18"/>
                  <w:szCs w:val="18"/>
                  <w:u w:val="none"/>
                  <w:shd w:val="clear" w:color="auto" w:fill="FFFFFF"/>
                </w:rPr>
                <w:fldChar w:fldCharType="end"/>
              </w:r>
              <w:r w:rsidDel="007A3CF5">
                <w:rPr>
                  <w:rStyle w:val="aff7"/>
                  <w:rFonts w:ascii="Times New Roman" w:hAnsi="Times New Roman" w:hint="eastAsia"/>
                  <w:color w:val="000000"/>
                  <w:sz w:val="18"/>
                  <w:szCs w:val="18"/>
                  <w:u w:val="none"/>
                  <w:shd w:val="clear" w:color="auto" w:fill="FFFFFF"/>
                </w:rPr>
                <w:delText>:</w:delText>
              </w:r>
            </w:del>
          </w:p>
          <w:p w14:paraId="4C0C6261" w14:textId="6FCFA495" w:rsidR="0027750B" w:rsidDel="007A3CF5" w:rsidRDefault="00686DEA" w:rsidP="00686DEA">
            <w:pPr>
              <w:spacing w:line="180" w:lineRule="atLeast"/>
              <w:ind w:firstLineChars="50" w:firstLine="90"/>
              <w:rPr>
                <w:del w:id="249" w:author="高橋 麻子" w:date="2023-05-17T11:09:00Z"/>
                <w:rFonts w:ascii="Times New Roman" w:hAnsi="Times New Roman"/>
                <w:sz w:val="18"/>
                <w:szCs w:val="18"/>
              </w:rPr>
            </w:pPr>
            <w:del w:id="250" w:author="高橋 麻子" w:date="2023-05-17T11:09:00Z">
              <w:r w:rsidDel="007A3CF5">
                <w:rPr>
                  <w:rFonts w:ascii="Times New Roman" w:hAnsi="Times New Roman" w:hint="eastAsia"/>
                  <w:sz w:val="18"/>
                </w:rPr>
                <w:delText>場所</w:delText>
              </w:r>
              <w:r w:rsidDel="007A3CF5">
                <w:rPr>
                  <w:rFonts w:ascii="Times New Roman" w:hAnsi="Times New Roman" w:hint="eastAsia"/>
                  <w:sz w:val="18"/>
                </w:rPr>
                <w:delText>Location</w:delText>
              </w:r>
            </w:del>
          </w:p>
        </w:tc>
      </w:tr>
      <w:tr w:rsidR="0027750B" w:rsidDel="007A3CF5" w14:paraId="1C1EA3FE" w14:textId="5F8DDCA3" w:rsidTr="00ED1236">
        <w:trPr>
          <w:trHeight w:val="653"/>
          <w:del w:id="251" w:author="高橋 麻子" w:date="2023-05-17T11:09:00Z"/>
        </w:trPr>
        <w:tc>
          <w:tcPr>
            <w:tcW w:w="1647" w:type="dxa"/>
            <w:vMerge/>
            <w:tcBorders>
              <w:right w:val="single" w:sz="4" w:space="0" w:color="auto"/>
            </w:tcBorders>
            <w:vAlign w:val="center"/>
          </w:tcPr>
          <w:p w14:paraId="7EBEC34D" w14:textId="23DCA0BC" w:rsidR="0027750B" w:rsidRPr="00A34DC7" w:rsidDel="007A3CF5" w:rsidRDefault="0027750B" w:rsidP="00ED1236">
            <w:pPr>
              <w:spacing w:line="180" w:lineRule="atLeast"/>
              <w:rPr>
                <w:del w:id="252" w:author="高橋 麻子" w:date="2023-05-17T11:09:00Z"/>
                <w:rFonts w:ascii="Times New Roman" w:hAnsi="Times New Roman"/>
                <w:sz w:val="18"/>
              </w:rPr>
            </w:pPr>
          </w:p>
        </w:tc>
        <w:tc>
          <w:tcPr>
            <w:tcW w:w="1417" w:type="dxa"/>
            <w:tcBorders>
              <w:top w:val="single" w:sz="4" w:space="0" w:color="auto"/>
              <w:left w:val="single" w:sz="4" w:space="0" w:color="auto"/>
              <w:right w:val="single" w:sz="4" w:space="0" w:color="auto"/>
            </w:tcBorders>
            <w:vAlign w:val="center"/>
          </w:tcPr>
          <w:p w14:paraId="77576871" w14:textId="220D5C2A" w:rsidR="0027750B" w:rsidDel="007A3CF5" w:rsidRDefault="0027750B" w:rsidP="00ED1236">
            <w:pPr>
              <w:spacing w:line="180" w:lineRule="atLeast"/>
              <w:jc w:val="left"/>
              <w:rPr>
                <w:del w:id="253" w:author="高橋 麻子" w:date="2023-05-17T11:09:00Z"/>
                <w:rFonts w:ascii="Times New Roman" w:hAnsi="Times New Roman"/>
                <w:sz w:val="18"/>
              </w:rPr>
            </w:pPr>
            <w:del w:id="254" w:author="高橋 麻子" w:date="2023-05-17T11:09:00Z">
              <w:r w:rsidDel="007A3CF5">
                <w:rPr>
                  <w:rFonts w:ascii="Times New Roman" w:hAnsi="Times New Roman" w:hint="eastAsia"/>
                  <w:sz w:val="18"/>
                </w:rPr>
                <w:delText>管理区域</w:delText>
              </w:r>
              <w:r w:rsidR="00686DEA" w:rsidDel="007A3CF5">
                <w:rPr>
                  <w:rFonts w:ascii="Times New Roman" w:hAnsi="Times New Roman" w:hint="eastAsia"/>
                  <w:sz w:val="18"/>
                </w:rPr>
                <w:delText>（</w:delText>
              </w:r>
              <w:r w:rsidDel="007A3CF5">
                <w:rPr>
                  <w:rFonts w:ascii="Times New Roman" w:hAnsi="Times New Roman" w:hint="eastAsia"/>
                  <w:sz w:val="18"/>
                </w:rPr>
                <w:delText>無</w:delText>
              </w:r>
              <w:r w:rsidR="00686DEA" w:rsidDel="007A3CF5">
                <w:rPr>
                  <w:rFonts w:ascii="Times New Roman" w:hAnsi="Times New Roman" w:hint="eastAsia"/>
                  <w:sz w:val="18"/>
                </w:rPr>
                <w:delText>）</w:delText>
              </w:r>
            </w:del>
          </w:p>
          <w:p w14:paraId="6F4EA079" w14:textId="2E18E6D2" w:rsidR="0027750B" w:rsidRPr="00B23134" w:rsidDel="007A3CF5" w:rsidRDefault="0027750B" w:rsidP="00ED1236">
            <w:pPr>
              <w:spacing w:line="180" w:lineRule="atLeast"/>
              <w:jc w:val="left"/>
              <w:rPr>
                <w:del w:id="255" w:author="高橋 麻子" w:date="2023-05-17T11:09:00Z"/>
                <w:rFonts w:ascii="Times New Roman" w:hAnsi="Times New Roman"/>
                <w:sz w:val="18"/>
              </w:rPr>
            </w:pPr>
            <w:del w:id="256" w:author="高橋 麻子" w:date="2023-05-17T11:09:00Z">
              <w:r w:rsidDel="007A3CF5">
                <w:rPr>
                  <w:rFonts w:ascii="Times New Roman" w:hAnsi="Times New Roman" w:hint="eastAsia"/>
                  <w:sz w:val="18"/>
                </w:rPr>
                <w:delText xml:space="preserve">Facilities without </w:delText>
              </w:r>
              <w:r w:rsidR="00000000" w:rsidDel="007A3CF5">
                <w:fldChar w:fldCharType="begin"/>
              </w:r>
              <w:r w:rsidR="00000000" w:rsidDel="007A3CF5">
                <w:delInstrText>HYPERLINK "http://ejje.weblio.jp/content/controlled+area" \o "controlled area</w:delInstrText>
              </w:r>
              <w:r w:rsidR="00000000" w:rsidDel="007A3CF5">
                <w:delInstrText>の意味</w:delInstrText>
              </w:r>
              <w:r w:rsidR="00000000" w:rsidDel="007A3CF5">
                <w:delInstrText>"</w:delInstrText>
              </w:r>
              <w:r w:rsidR="00000000" w:rsidDel="007A3CF5">
                <w:fldChar w:fldCharType="separate"/>
              </w:r>
              <w:r w:rsidDel="007A3CF5">
                <w:rPr>
                  <w:rStyle w:val="aff7"/>
                  <w:rFonts w:ascii="Times New Roman" w:hAnsi="Times New Roman"/>
                  <w:color w:val="auto"/>
                  <w:sz w:val="18"/>
                  <w:szCs w:val="18"/>
                  <w:u w:val="none"/>
                  <w:shd w:val="clear" w:color="auto" w:fill="FFFFFF"/>
                </w:rPr>
                <w:delText>controlled area</w:delText>
              </w:r>
              <w:r w:rsidR="00000000" w:rsidDel="007A3CF5">
                <w:rPr>
                  <w:rStyle w:val="aff7"/>
                  <w:rFonts w:ascii="Times New Roman" w:hAnsi="Times New Roman"/>
                  <w:color w:val="auto"/>
                  <w:sz w:val="18"/>
                  <w:szCs w:val="18"/>
                  <w:u w:val="none"/>
                  <w:shd w:val="clear" w:color="auto" w:fill="FFFFFF"/>
                </w:rPr>
                <w:fldChar w:fldCharType="end"/>
              </w:r>
            </w:del>
          </w:p>
        </w:tc>
        <w:tc>
          <w:tcPr>
            <w:tcW w:w="6404" w:type="dxa"/>
            <w:tcBorders>
              <w:left w:val="single" w:sz="4" w:space="0" w:color="auto"/>
            </w:tcBorders>
            <w:vAlign w:val="center"/>
          </w:tcPr>
          <w:p w14:paraId="366F31AD" w14:textId="2C8A645B" w:rsidR="0027750B" w:rsidDel="007A3CF5" w:rsidRDefault="00686DEA" w:rsidP="00ED1236">
            <w:pPr>
              <w:spacing w:line="180" w:lineRule="atLeast"/>
              <w:rPr>
                <w:del w:id="257" w:author="高橋 麻子" w:date="2023-05-17T11:09:00Z"/>
                <w:rFonts w:ascii="Times New Roman" w:hAnsi="Times New Roman"/>
                <w:sz w:val="18"/>
              </w:rPr>
            </w:pPr>
            <w:del w:id="258" w:author="高橋 麻子" w:date="2023-05-17T11:09:00Z">
              <w:r w:rsidDel="007A3CF5">
                <w:rPr>
                  <w:rFonts w:ascii="Times New Roman" w:hAnsi="Times New Roman" w:hint="eastAsia"/>
                  <w:sz w:val="18"/>
                </w:rPr>
                <w:delText xml:space="preserve"> </w:delText>
              </w:r>
              <w:r w:rsidR="0027750B" w:rsidDel="007A3CF5">
                <w:rPr>
                  <w:rFonts w:ascii="Times New Roman" w:hAnsi="Times New Roman" w:hint="eastAsia"/>
                  <w:sz w:val="18"/>
                </w:rPr>
                <w:delText>装置</w:delText>
              </w:r>
              <w:r w:rsidR="00EF2E00" w:rsidDel="007A3CF5">
                <w:fldChar w:fldCharType="begin"/>
              </w:r>
              <w:r w:rsidR="00EF2E00" w:rsidDel="007A3CF5">
                <w:delInstrText xml:space="preserve"> HYPERLINK "http://ejje.weblio.jp/content/device" \o "device</w:delInstrText>
              </w:r>
              <w:r w:rsidR="00EF2E00" w:rsidDel="007A3CF5">
                <w:delInstrText>の意味</w:delInstrText>
              </w:r>
              <w:r w:rsidR="00EF2E00" w:rsidDel="007A3CF5">
                <w:delInstrText xml:space="preserve">" </w:delInstrText>
              </w:r>
              <w:r w:rsidR="00EF2E00" w:rsidDel="007A3CF5">
                <w:fldChar w:fldCharType="separate"/>
              </w:r>
              <w:r w:rsidR="0027750B" w:rsidDel="007A3CF5">
                <w:rPr>
                  <w:rStyle w:val="aff7"/>
                  <w:rFonts w:ascii="Times New Roman" w:hAnsi="Times New Roman" w:hint="eastAsia"/>
                  <w:color w:val="000000"/>
                  <w:sz w:val="18"/>
                  <w:szCs w:val="18"/>
                  <w:u w:val="none"/>
                  <w:shd w:val="clear" w:color="auto" w:fill="FFFFFF"/>
                </w:rPr>
                <w:delText>D</w:delText>
              </w:r>
              <w:r w:rsidR="0027750B" w:rsidDel="007A3CF5">
                <w:rPr>
                  <w:rStyle w:val="aff7"/>
                  <w:rFonts w:ascii="Times New Roman" w:hAnsi="Times New Roman"/>
                  <w:color w:val="000000"/>
                  <w:sz w:val="18"/>
                  <w:szCs w:val="18"/>
                  <w:u w:val="none"/>
                  <w:shd w:val="clear" w:color="auto" w:fill="FFFFFF"/>
                </w:rPr>
                <w:delText>evice</w:delText>
              </w:r>
              <w:r w:rsidR="00EF2E00" w:rsidDel="007A3CF5">
                <w:rPr>
                  <w:rStyle w:val="aff7"/>
                  <w:rFonts w:ascii="Times New Roman" w:hAnsi="Times New Roman"/>
                  <w:color w:val="000000"/>
                  <w:sz w:val="18"/>
                  <w:szCs w:val="18"/>
                  <w:u w:val="none"/>
                  <w:shd w:val="clear" w:color="auto" w:fill="FFFFFF"/>
                </w:rPr>
                <w:fldChar w:fldCharType="end"/>
              </w:r>
              <w:r w:rsidR="0027750B" w:rsidDel="007A3CF5">
                <w:rPr>
                  <w:rStyle w:val="aff7"/>
                  <w:rFonts w:ascii="Times New Roman" w:hAnsi="Times New Roman" w:hint="eastAsia"/>
                  <w:color w:val="000000"/>
                  <w:sz w:val="18"/>
                  <w:szCs w:val="18"/>
                  <w:u w:val="none"/>
                  <w:shd w:val="clear" w:color="auto" w:fill="FFFFFF"/>
                </w:rPr>
                <w:delText>:</w:delText>
              </w:r>
            </w:del>
          </w:p>
          <w:p w14:paraId="62D18D17" w14:textId="1BB3E611" w:rsidR="0027750B" w:rsidDel="007A3CF5" w:rsidRDefault="00686DEA" w:rsidP="00ED1236">
            <w:pPr>
              <w:spacing w:line="180" w:lineRule="atLeast"/>
              <w:rPr>
                <w:del w:id="259" w:author="高橋 麻子" w:date="2023-05-17T11:09:00Z"/>
                <w:rFonts w:ascii="Times New Roman" w:hAnsi="Times New Roman"/>
                <w:sz w:val="18"/>
              </w:rPr>
            </w:pPr>
            <w:del w:id="260" w:author="高橋 麻子" w:date="2023-05-17T11:09:00Z">
              <w:r w:rsidDel="007A3CF5">
                <w:rPr>
                  <w:rFonts w:ascii="Times New Roman" w:hAnsi="Times New Roman" w:hint="eastAsia"/>
                  <w:sz w:val="18"/>
                </w:rPr>
                <w:delText xml:space="preserve"> </w:delText>
              </w:r>
              <w:r w:rsidR="0027750B" w:rsidDel="007A3CF5">
                <w:rPr>
                  <w:rFonts w:ascii="Times New Roman" w:hAnsi="Times New Roman" w:hint="eastAsia"/>
                  <w:sz w:val="18"/>
                </w:rPr>
                <w:delText>場所</w:delText>
              </w:r>
              <w:r w:rsidR="0027750B" w:rsidDel="007A3CF5">
                <w:rPr>
                  <w:rFonts w:ascii="Times New Roman" w:hAnsi="Times New Roman" w:hint="eastAsia"/>
                  <w:sz w:val="18"/>
                </w:rPr>
                <w:delText>Location:</w:delText>
              </w:r>
            </w:del>
          </w:p>
        </w:tc>
      </w:tr>
      <w:tr w:rsidR="0027750B" w:rsidDel="007A3CF5" w14:paraId="459766D7" w14:textId="3AE8DB5D" w:rsidTr="00ED1236">
        <w:trPr>
          <w:trHeight w:val="653"/>
          <w:del w:id="261" w:author="高橋 麻子" w:date="2023-05-17T11:09:00Z"/>
        </w:trPr>
        <w:tc>
          <w:tcPr>
            <w:tcW w:w="3064" w:type="dxa"/>
            <w:gridSpan w:val="2"/>
            <w:vAlign w:val="center"/>
          </w:tcPr>
          <w:p w14:paraId="5E860BAE" w14:textId="2DB1C8BF" w:rsidR="0027750B" w:rsidRPr="00AA6EB7" w:rsidDel="007A3CF5" w:rsidRDefault="0027750B" w:rsidP="00ED1236">
            <w:pPr>
              <w:spacing w:line="180" w:lineRule="atLeast"/>
              <w:rPr>
                <w:del w:id="262" w:author="高橋 麻子" w:date="2023-05-17T11:09:00Z"/>
                <w:rFonts w:ascii="Times New Roman" w:hAnsi="Times New Roman"/>
                <w:color w:val="000000" w:themeColor="text1"/>
                <w:sz w:val="18"/>
              </w:rPr>
            </w:pPr>
            <w:del w:id="263" w:author="高橋 麻子" w:date="2023-05-17T11:09:00Z">
              <w:r w:rsidDel="007A3CF5">
                <w:rPr>
                  <w:rFonts w:ascii="Times New Roman" w:hAnsi="Times New Roman" w:hint="eastAsia"/>
                  <w:sz w:val="18"/>
                </w:rPr>
                <w:delText xml:space="preserve">　</w:delText>
              </w:r>
              <w:r w:rsidRPr="00AA6EB7" w:rsidDel="007A3CF5">
                <w:rPr>
                  <w:rFonts w:ascii="Times New Roman" w:hAnsi="Times New Roman" w:hint="eastAsia"/>
                  <w:color w:val="000000" w:themeColor="text1"/>
                  <w:sz w:val="18"/>
                </w:rPr>
                <w:delText>管理区域内、</w:delText>
              </w:r>
              <w:r w:rsidRPr="00AA6EB7" w:rsidDel="007A3CF5">
                <w:rPr>
                  <w:rFonts w:ascii="Times New Roman" w:hAnsi="Times New Roman"/>
                  <w:color w:val="000000" w:themeColor="text1"/>
                  <w:sz w:val="18"/>
                </w:rPr>
                <w:delText>X</w:delText>
              </w:r>
              <w:r w:rsidRPr="00AA6EB7" w:rsidDel="007A3CF5">
                <w:rPr>
                  <w:rFonts w:ascii="Times New Roman" w:hAnsi="Times New Roman" w:hint="eastAsia"/>
                  <w:color w:val="000000" w:themeColor="text1"/>
                  <w:sz w:val="18"/>
                </w:rPr>
                <w:delText>線装置の取扱</w:delText>
              </w:r>
            </w:del>
          </w:p>
          <w:p w14:paraId="577B0C31" w14:textId="1447FF90" w:rsidR="0027750B" w:rsidDel="007A3CF5" w:rsidRDefault="0027750B" w:rsidP="00ED1236">
            <w:pPr>
              <w:spacing w:line="180" w:lineRule="atLeast"/>
              <w:jc w:val="left"/>
              <w:rPr>
                <w:del w:id="264" w:author="高橋 麻子" w:date="2023-05-17T11:09:00Z"/>
                <w:rFonts w:ascii="Times New Roman" w:hAnsi="Times New Roman"/>
                <w:sz w:val="18"/>
              </w:rPr>
            </w:pPr>
            <w:del w:id="265" w:author="高橋 麻子" w:date="2023-05-17T11:09:00Z">
              <w:r w:rsidRPr="00AA6EB7" w:rsidDel="007A3CF5">
                <w:rPr>
                  <w:rFonts w:ascii="Times New Roman" w:hAnsi="Times New Roman"/>
                  <w:color w:val="000000" w:themeColor="text1"/>
                  <w:sz w:val="18"/>
                </w:rPr>
                <w:delText xml:space="preserve">Handling of </w:delText>
              </w:r>
              <w:r w:rsidRPr="00AA6EB7" w:rsidDel="007A3CF5">
                <w:rPr>
                  <w:rFonts w:ascii="Times New Roman" w:hAnsi="Times New Roman" w:hint="eastAsia"/>
                  <w:color w:val="000000" w:themeColor="text1"/>
                  <w:sz w:val="18"/>
                </w:rPr>
                <w:delText>x-ray devices</w:delText>
              </w:r>
              <w:r w:rsidRPr="00AA6EB7" w:rsidDel="007A3CF5">
                <w:rPr>
                  <w:rFonts w:ascii="Times New Roman" w:hAnsi="Times New Roman"/>
                  <w:color w:val="000000" w:themeColor="text1"/>
                  <w:sz w:val="18"/>
                </w:rPr>
                <w:delText xml:space="preserve"> within controlled areas</w:delText>
              </w:r>
            </w:del>
          </w:p>
        </w:tc>
        <w:tc>
          <w:tcPr>
            <w:tcW w:w="6404" w:type="dxa"/>
            <w:vAlign w:val="center"/>
          </w:tcPr>
          <w:p w14:paraId="268FA8EA" w14:textId="62633402" w:rsidR="0027750B" w:rsidRPr="00AA6EB7" w:rsidDel="007A3CF5" w:rsidRDefault="0027750B" w:rsidP="00ED1236">
            <w:pPr>
              <w:spacing w:line="180" w:lineRule="atLeast"/>
              <w:rPr>
                <w:del w:id="266" w:author="高橋 麻子" w:date="2023-05-17T11:09:00Z"/>
                <w:rFonts w:ascii="Times New Roman" w:hAnsi="Times New Roman"/>
                <w:color w:val="000000" w:themeColor="text1"/>
                <w:sz w:val="18"/>
              </w:rPr>
            </w:pPr>
            <w:del w:id="267" w:author="高橋 麻子" w:date="2023-05-17T11:09:00Z">
              <w:r w:rsidRPr="00AA6EB7" w:rsidDel="007A3CF5">
                <w:rPr>
                  <w:rFonts w:ascii="Times New Roman" w:hAnsi="Times New Roman" w:hint="eastAsia"/>
                  <w:color w:val="000000" w:themeColor="text1"/>
                  <w:sz w:val="18"/>
                </w:rPr>
                <w:delText>□ラジオアイソトープ実験棟（要放射線従事者登録）</w:delText>
              </w:r>
            </w:del>
          </w:p>
          <w:p w14:paraId="704FEF2C" w14:textId="5ADF1300" w:rsidR="0027750B" w:rsidRPr="00AA6EB7" w:rsidDel="007A3CF5" w:rsidRDefault="0027750B" w:rsidP="00ED1236">
            <w:pPr>
              <w:spacing w:line="180" w:lineRule="atLeast"/>
              <w:rPr>
                <w:del w:id="268" w:author="高橋 麻子" w:date="2023-05-17T11:09:00Z"/>
                <w:rFonts w:ascii="Times New Roman" w:hAnsi="Times New Roman"/>
                <w:color w:val="000000" w:themeColor="text1"/>
                <w:sz w:val="18"/>
              </w:rPr>
            </w:pPr>
            <w:del w:id="269" w:author="高橋 麻子" w:date="2023-05-17T11:09:00Z">
              <w:r w:rsidRPr="00AA6EB7" w:rsidDel="007A3CF5">
                <w:rPr>
                  <w:rFonts w:ascii="Times New Roman" w:hAnsi="Times New Roman" w:hint="eastAsia"/>
                  <w:color w:val="000000" w:themeColor="text1"/>
                  <w:sz w:val="18"/>
                </w:rPr>
                <w:delText xml:space="preserve">　</w:delText>
              </w:r>
              <w:r w:rsidRPr="00AA6EB7" w:rsidDel="007A3CF5">
                <w:rPr>
                  <w:rFonts w:ascii="Times New Roman" w:hAnsi="Times New Roman" w:hint="eastAsia"/>
                  <w:color w:val="000000" w:themeColor="text1"/>
                  <w:sz w:val="18"/>
                  <w:szCs w:val="18"/>
                </w:rPr>
                <w:delText>RI Center (Registration as a radiation worker is required.)</w:delText>
              </w:r>
            </w:del>
          </w:p>
        </w:tc>
      </w:tr>
      <w:tr w:rsidR="0027750B" w:rsidDel="007A3CF5" w14:paraId="27571F3D" w14:textId="2101D95A" w:rsidTr="00ED1236">
        <w:trPr>
          <w:trHeight w:val="653"/>
          <w:del w:id="270" w:author="高橋 麻子" w:date="2023-05-17T11:09:00Z"/>
        </w:trPr>
        <w:tc>
          <w:tcPr>
            <w:tcW w:w="3064" w:type="dxa"/>
            <w:gridSpan w:val="2"/>
            <w:vAlign w:val="center"/>
          </w:tcPr>
          <w:p w14:paraId="5C5129AF" w14:textId="681CDF94" w:rsidR="0027750B" w:rsidRPr="00AA6EB7" w:rsidDel="007A3CF5" w:rsidRDefault="0027750B" w:rsidP="00ED1236">
            <w:pPr>
              <w:spacing w:line="180" w:lineRule="atLeast"/>
              <w:rPr>
                <w:del w:id="271" w:author="高橋 麻子" w:date="2023-05-17T11:09:00Z"/>
                <w:rFonts w:ascii="Times New Roman" w:hAnsi="Times New Roman"/>
                <w:color w:val="000000" w:themeColor="text1"/>
                <w:sz w:val="18"/>
              </w:rPr>
            </w:pPr>
            <w:del w:id="272" w:author="高橋 麻子" w:date="2023-05-17T11:09:00Z">
              <w:r w:rsidDel="007A3CF5">
                <w:rPr>
                  <w:rFonts w:ascii="Times New Roman" w:hAnsi="Times New Roman" w:hint="eastAsia"/>
                  <w:sz w:val="18"/>
                </w:rPr>
                <w:delText xml:space="preserve">　</w:delText>
              </w:r>
              <w:r w:rsidRPr="00AA6EB7" w:rsidDel="007A3CF5">
                <w:rPr>
                  <w:rFonts w:ascii="Times New Roman" w:hAnsi="Times New Roman" w:hint="eastAsia"/>
                  <w:color w:val="000000" w:themeColor="text1"/>
                  <w:sz w:val="18"/>
                </w:rPr>
                <w:delText>管理区域内、電子顕微鏡の取扱</w:delText>
              </w:r>
            </w:del>
          </w:p>
          <w:p w14:paraId="30B907C6" w14:textId="1C2E17B4" w:rsidR="0027750B" w:rsidDel="007A3CF5" w:rsidRDefault="0027750B" w:rsidP="00ED1236">
            <w:pPr>
              <w:spacing w:line="180" w:lineRule="atLeast"/>
              <w:jc w:val="left"/>
              <w:rPr>
                <w:del w:id="273" w:author="高橋 麻子" w:date="2023-05-17T11:09:00Z"/>
                <w:rFonts w:ascii="Times New Roman" w:hAnsi="Times New Roman"/>
                <w:sz w:val="18"/>
              </w:rPr>
            </w:pPr>
            <w:del w:id="274" w:author="高橋 麻子" w:date="2023-05-17T11:09:00Z">
              <w:r w:rsidRPr="00AA6EB7" w:rsidDel="007A3CF5">
                <w:rPr>
                  <w:rFonts w:ascii="Times New Roman" w:hAnsi="Times New Roman"/>
                  <w:color w:val="000000" w:themeColor="text1"/>
                  <w:sz w:val="18"/>
                </w:rPr>
                <w:delText>Handling of electron microscopes within controlled areas</w:delText>
              </w:r>
            </w:del>
          </w:p>
        </w:tc>
        <w:tc>
          <w:tcPr>
            <w:tcW w:w="6404" w:type="dxa"/>
            <w:vAlign w:val="center"/>
          </w:tcPr>
          <w:p w14:paraId="456C11AB" w14:textId="2E97E6CF" w:rsidR="0027750B" w:rsidRPr="00AA6EB7" w:rsidDel="007A3CF5" w:rsidRDefault="0027750B" w:rsidP="00ED1236">
            <w:pPr>
              <w:spacing w:line="180" w:lineRule="atLeast"/>
              <w:rPr>
                <w:del w:id="275" w:author="高橋 麻子" w:date="2023-05-17T11:09:00Z"/>
                <w:rFonts w:ascii="Times New Roman" w:hAnsi="Times New Roman"/>
                <w:color w:val="000000" w:themeColor="text1"/>
                <w:sz w:val="18"/>
              </w:rPr>
            </w:pPr>
            <w:del w:id="276" w:author="高橋 麻子" w:date="2023-05-17T11:09:00Z">
              <w:r w:rsidRPr="00AA6EB7" w:rsidDel="007A3CF5">
                <w:rPr>
                  <w:rFonts w:ascii="Times New Roman" w:hAnsi="Times New Roman" w:hint="eastAsia"/>
                  <w:color w:val="000000" w:themeColor="text1"/>
                  <w:sz w:val="18"/>
                </w:rPr>
                <w:delText>□ラジオアイソトープ実験棟（要放射線従事者登録）</w:delText>
              </w:r>
            </w:del>
          </w:p>
          <w:p w14:paraId="5DEEA5AF" w14:textId="7D618395" w:rsidR="0027750B" w:rsidRPr="00AA6EB7" w:rsidDel="007A3CF5" w:rsidRDefault="0027750B" w:rsidP="00ED1236">
            <w:pPr>
              <w:spacing w:line="180" w:lineRule="atLeast"/>
              <w:rPr>
                <w:del w:id="277" w:author="高橋 麻子" w:date="2023-05-17T11:09:00Z"/>
                <w:rFonts w:ascii="Times New Roman" w:hAnsi="Times New Roman"/>
                <w:color w:val="000000" w:themeColor="text1"/>
                <w:sz w:val="18"/>
              </w:rPr>
            </w:pPr>
            <w:del w:id="278" w:author="高橋 麻子" w:date="2023-05-17T11:09:00Z">
              <w:r w:rsidRPr="00AA6EB7" w:rsidDel="007A3CF5">
                <w:rPr>
                  <w:rFonts w:ascii="Times New Roman" w:hAnsi="Times New Roman" w:hint="eastAsia"/>
                  <w:color w:val="000000" w:themeColor="text1"/>
                  <w:sz w:val="18"/>
                </w:rPr>
                <w:delText xml:space="preserve">　</w:delText>
              </w:r>
              <w:r w:rsidRPr="00AA6EB7" w:rsidDel="007A3CF5">
                <w:rPr>
                  <w:rFonts w:ascii="Times New Roman" w:hAnsi="Times New Roman" w:hint="eastAsia"/>
                  <w:color w:val="000000" w:themeColor="text1"/>
                  <w:sz w:val="18"/>
                  <w:szCs w:val="18"/>
                </w:rPr>
                <w:delText>RI Center (Registration as a radiation worker is required.)</w:delText>
              </w:r>
            </w:del>
          </w:p>
        </w:tc>
      </w:tr>
      <w:tr w:rsidR="0027750B" w:rsidDel="007A3CF5" w14:paraId="593673A4" w14:textId="77B538AA" w:rsidTr="00ED1236">
        <w:trPr>
          <w:trHeight w:val="448"/>
          <w:del w:id="279" w:author="高橋 麻子" w:date="2023-05-17T11:09:00Z"/>
        </w:trPr>
        <w:tc>
          <w:tcPr>
            <w:tcW w:w="3064" w:type="dxa"/>
            <w:gridSpan w:val="2"/>
            <w:vAlign w:val="center"/>
          </w:tcPr>
          <w:p w14:paraId="545639E1" w14:textId="067EADBA" w:rsidR="0027750B" w:rsidDel="007A3CF5" w:rsidRDefault="0027750B" w:rsidP="00ED1236">
            <w:pPr>
              <w:spacing w:line="180" w:lineRule="atLeast"/>
              <w:rPr>
                <w:del w:id="280" w:author="高橋 麻子" w:date="2023-05-17T11:09:00Z"/>
                <w:rFonts w:ascii="Times New Roman" w:hAnsi="Times New Roman"/>
                <w:sz w:val="18"/>
              </w:rPr>
            </w:pPr>
            <w:del w:id="281" w:author="高橋 麻子" w:date="2023-05-17T11:09:00Z">
              <w:r w:rsidDel="007A3CF5">
                <w:rPr>
                  <w:rFonts w:ascii="Times New Roman" w:hAnsi="Times New Roman" w:hint="eastAsia"/>
                  <w:sz w:val="18"/>
                </w:rPr>
                <w:delText xml:space="preserve">　施設管理</w:delText>
              </w:r>
            </w:del>
          </w:p>
          <w:p w14:paraId="0AF75AF6" w14:textId="323709BD" w:rsidR="0027750B" w:rsidDel="007A3CF5" w:rsidRDefault="0027750B" w:rsidP="00ED1236">
            <w:pPr>
              <w:spacing w:line="180" w:lineRule="atLeast"/>
              <w:ind w:firstLineChars="50" w:firstLine="90"/>
              <w:rPr>
                <w:del w:id="282" w:author="高橋 麻子" w:date="2023-05-17T11:09:00Z"/>
                <w:rFonts w:ascii="Times New Roman" w:hAnsi="Times New Roman"/>
                <w:sz w:val="18"/>
              </w:rPr>
            </w:pPr>
            <w:del w:id="283" w:author="高橋 麻子" w:date="2023-05-17T11:09:00Z">
              <w:r w:rsidDel="007A3CF5">
                <w:rPr>
                  <w:rFonts w:ascii="Times New Roman" w:hAnsi="Times New Roman" w:hint="eastAsia"/>
                  <w:sz w:val="18"/>
                </w:rPr>
                <w:delText>Facilities management</w:delText>
              </w:r>
            </w:del>
          </w:p>
        </w:tc>
        <w:tc>
          <w:tcPr>
            <w:tcW w:w="6404" w:type="dxa"/>
            <w:tcBorders>
              <w:top w:val="single" w:sz="4" w:space="0" w:color="auto"/>
            </w:tcBorders>
            <w:vAlign w:val="center"/>
          </w:tcPr>
          <w:p w14:paraId="4E694A43" w14:textId="19FEDAB4" w:rsidR="0027750B" w:rsidDel="007A3CF5" w:rsidRDefault="0027750B" w:rsidP="00ED1236">
            <w:pPr>
              <w:spacing w:line="180" w:lineRule="atLeast"/>
              <w:rPr>
                <w:del w:id="284" w:author="高橋 麻子" w:date="2023-05-17T11:09:00Z"/>
                <w:rFonts w:ascii="Times New Roman" w:hAnsi="Times New Roman"/>
                <w:sz w:val="18"/>
              </w:rPr>
            </w:pPr>
            <w:del w:id="285" w:author="高橋 麻子" w:date="2023-05-17T11:09:00Z">
              <w:r w:rsidDel="007A3CF5">
                <w:rPr>
                  <w:rFonts w:ascii="Times New Roman" w:hAnsi="Times New Roman" w:hint="eastAsia"/>
                  <w:sz w:val="18"/>
                </w:rPr>
                <w:delText xml:space="preserve">□放射線管理区域　　　</w:delText>
              </w:r>
              <w:r w:rsidDel="007A3CF5">
                <w:rPr>
                  <w:rFonts w:ascii="Times New Roman" w:hAnsi="Times New Roman" w:hint="eastAsia"/>
                  <w:sz w:val="18"/>
                </w:rPr>
                <w:delText xml:space="preserve"> </w:delText>
              </w:r>
              <w:r w:rsidDel="007A3CF5">
                <w:rPr>
                  <w:rFonts w:ascii="Times New Roman" w:hAnsi="Times New Roman" w:hint="eastAsia"/>
                  <w:sz w:val="18"/>
                </w:rPr>
                <w:delText xml:space="preserve">　□核燃管理区域　　　　　□</w:delText>
              </w:r>
              <w:r w:rsidDel="007A3CF5">
                <w:rPr>
                  <w:rFonts w:ascii="Times New Roman" w:hAnsi="Times New Roman" w:hint="eastAsia"/>
                  <w:sz w:val="18"/>
                </w:rPr>
                <w:delText>X</w:delText>
              </w:r>
              <w:r w:rsidDel="007A3CF5">
                <w:rPr>
                  <w:rFonts w:ascii="Times New Roman" w:hAnsi="Times New Roman" w:hint="eastAsia"/>
                  <w:sz w:val="18"/>
                </w:rPr>
                <w:delText>線管理区域</w:delText>
              </w:r>
            </w:del>
          </w:p>
          <w:p w14:paraId="3852BD57" w14:textId="62EB4B50" w:rsidR="0027750B" w:rsidDel="007A3CF5" w:rsidRDefault="0027750B" w:rsidP="00ED1236">
            <w:pPr>
              <w:spacing w:line="180" w:lineRule="atLeast"/>
              <w:rPr>
                <w:del w:id="286" w:author="高橋 麻子" w:date="2023-05-17T11:09:00Z"/>
                <w:rFonts w:ascii="Times New Roman" w:hAnsi="Times New Roman"/>
                <w:color w:val="000000"/>
                <w:sz w:val="18"/>
                <w:szCs w:val="18"/>
              </w:rPr>
            </w:pPr>
            <w:del w:id="287" w:author="高橋 麻子" w:date="2023-05-17T11:09:00Z">
              <w:r w:rsidDel="007A3CF5">
                <w:rPr>
                  <w:rFonts w:ascii="Times New Roman" w:hAnsi="Times New Roman" w:hint="eastAsia"/>
                  <w:color w:val="000000"/>
                  <w:sz w:val="18"/>
                  <w:szCs w:val="18"/>
                </w:rPr>
                <w:delText>Radiation controlled area</w:delText>
              </w:r>
              <w:r w:rsidDel="007A3CF5">
                <w:rPr>
                  <w:rFonts w:ascii="Times New Roman" w:hAnsi="Times New Roman"/>
                  <w:color w:val="000000"/>
                  <w:sz w:val="18"/>
                  <w:szCs w:val="18"/>
                </w:rPr>
                <w:delText xml:space="preserve"> </w:delText>
              </w:r>
              <w:r w:rsidDel="007A3CF5">
                <w:rPr>
                  <w:rFonts w:ascii="Times New Roman" w:hAnsi="Times New Roman" w:hint="eastAsia"/>
                  <w:color w:val="000000"/>
                  <w:sz w:val="18"/>
                  <w:szCs w:val="18"/>
                </w:rPr>
                <w:delText xml:space="preserve">  </w:delText>
              </w:r>
              <w:r w:rsidDel="007A3CF5">
                <w:rPr>
                  <w:rFonts w:ascii="Times New Roman" w:hAnsi="Times New Roman" w:hint="eastAsia"/>
                  <w:color w:val="000000"/>
                  <w:sz w:val="18"/>
                  <w:szCs w:val="18"/>
                  <w:shd w:val="clear" w:color="auto" w:fill="FFFFFF"/>
                </w:rPr>
                <w:delText>Nuclear fuel controlled area</w:delText>
              </w:r>
              <w:r w:rsidDel="007A3CF5">
                <w:rPr>
                  <w:rFonts w:ascii="Times New Roman" w:hAnsi="Times New Roman" w:hint="eastAsia"/>
                  <w:color w:val="000000"/>
                  <w:sz w:val="18"/>
                  <w:szCs w:val="18"/>
                </w:rPr>
                <w:delText xml:space="preserve">   X-ray </w:delText>
              </w:r>
              <w:r w:rsidDel="007A3CF5">
                <w:rPr>
                  <w:rFonts w:ascii="Times New Roman" w:hAnsi="Times New Roman"/>
                  <w:color w:val="000000"/>
                  <w:sz w:val="18"/>
                  <w:szCs w:val="18"/>
                </w:rPr>
                <w:delText>controlled area</w:delText>
              </w:r>
            </w:del>
          </w:p>
        </w:tc>
      </w:tr>
      <w:tr w:rsidR="0027750B" w:rsidDel="007A3CF5" w14:paraId="4DA85EA1" w14:textId="4349D52A" w:rsidTr="00ED1236">
        <w:trPr>
          <w:trHeight w:val="522"/>
          <w:del w:id="288" w:author="高橋 麻子" w:date="2023-05-17T11:09:00Z"/>
        </w:trPr>
        <w:tc>
          <w:tcPr>
            <w:tcW w:w="3064" w:type="dxa"/>
            <w:gridSpan w:val="2"/>
            <w:tcBorders>
              <w:top w:val="single" w:sz="4" w:space="0" w:color="auto"/>
            </w:tcBorders>
            <w:vAlign w:val="center"/>
          </w:tcPr>
          <w:p w14:paraId="18FF4DE5" w14:textId="3E2737AA" w:rsidR="0027750B" w:rsidDel="007A3CF5" w:rsidRDefault="0027750B" w:rsidP="00ED1236">
            <w:pPr>
              <w:spacing w:line="180" w:lineRule="atLeast"/>
              <w:rPr>
                <w:del w:id="289" w:author="高橋 麻子" w:date="2023-05-17T11:09:00Z"/>
                <w:rFonts w:ascii="Times New Roman" w:hAnsi="Times New Roman"/>
                <w:sz w:val="18"/>
                <w:szCs w:val="18"/>
              </w:rPr>
            </w:pPr>
            <w:del w:id="290" w:author="高橋 麻子" w:date="2023-05-17T11:09:00Z">
              <w:r w:rsidDel="007A3CF5">
                <w:rPr>
                  <w:rFonts w:ascii="Times New Roman" w:hAnsi="Times New Roman" w:hint="eastAsia"/>
                  <w:sz w:val="18"/>
                  <w:szCs w:val="18"/>
                </w:rPr>
                <w:delText xml:space="preserve">　その他：具体的に</w:delText>
              </w:r>
            </w:del>
          </w:p>
          <w:p w14:paraId="155C1293" w14:textId="197B2E08" w:rsidR="0027750B" w:rsidRPr="00B23134" w:rsidDel="007A3CF5" w:rsidRDefault="0027750B" w:rsidP="00ED1236">
            <w:pPr>
              <w:spacing w:line="180" w:lineRule="atLeast"/>
              <w:rPr>
                <w:del w:id="291" w:author="高橋 麻子" w:date="2023-05-17T11:09:00Z"/>
                <w:rFonts w:ascii="Times New Roman" w:hAnsi="Times New Roman"/>
                <w:sz w:val="18"/>
                <w:szCs w:val="18"/>
              </w:rPr>
            </w:pPr>
            <w:del w:id="292" w:author="高橋 麻子" w:date="2023-05-17T11:09:00Z">
              <w:r w:rsidDel="007A3CF5">
                <w:rPr>
                  <w:rFonts w:ascii="Times New Roman" w:hAnsi="Times New Roman" w:hint="eastAsia"/>
                  <w:sz w:val="18"/>
                  <w:szCs w:val="18"/>
                </w:rPr>
                <w:delText xml:space="preserve"> Other</w:delText>
              </w:r>
              <w:r w:rsidDel="007A3CF5">
                <w:rPr>
                  <w:rFonts w:ascii="Times New Roman" w:hAnsi="Times New Roman" w:hint="eastAsia"/>
                  <w:sz w:val="18"/>
                  <w:szCs w:val="18"/>
                </w:rPr>
                <w:delText>：</w:delText>
              </w:r>
              <w:r w:rsidDel="007A3CF5">
                <w:rPr>
                  <w:rFonts w:ascii="Times New Roman" w:hAnsi="Times New Roman" w:hint="eastAsia"/>
                  <w:sz w:val="18"/>
                  <w:szCs w:val="18"/>
                </w:rPr>
                <w:delText>Details of radiation work</w:delText>
              </w:r>
            </w:del>
          </w:p>
        </w:tc>
        <w:tc>
          <w:tcPr>
            <w:tcW w:w="6404" w:type="dxa"/>
            <w:tcBorders>
              <w:top w:val="single" w:sz="4" w:space="0" w:color="auto"/>
            </w:tcBorders>
            <w:vAlign w:val="center"/>
          </w:tcPr>
          <w:p w14:paraId="084156B7" w14:textId="25A197D0" w:rsidR="0027750B" w:rsidDel="007A3CF5" w:rsidRDefault="0027750B" w:rsidP="00ED1236">
            <w:pPr>
              <w:spacing w:line="320" w:lineRule="exact"/>
              <w:rPr>
                <w:del w:id="293" w:author="高橋 麻子" w:date="2023-05-17T11:09:00Z"/>
                <w:rFonts w:ascii="Times New Roman" w:hAnsi="Times New Roman"/>
                <w:sz w:val="18"/>
              </w:rPr>
            </w:pPr>
          </w:p>
        </w:tc>
      </w:tr>
    </w:tbl>
    <w:p w14:paraId="4F433083" w14:textId="0283747E" w:rsidR="0027750B" w:rsidDel="007A3CF5" w:rsidRDefault="0027750B" w:rsidP="0027750B">
      <w:pPr>
        <w:spacing w:line="180" w:lineRule="atLeast"/>
        <w:rPr>
          <w:del w:id="294" w:author="高橋 麻子" w:date="2023-05-17T11:09:00Z"/>
          <w:rFonts w:ascii="Times New Roman" w:eastAsia="ＭＳ ゴシック" w:hAnsi="Times New Roman"/>
          <w:b/>
          <w:sz w:val="18"/>
        </w:rPr>
      </w:pPr>
    </w:p>
    <w:p w14:paraId="5FA8EC40" w14:textId="4F0FD96E" w:rsidR="0027750B" w:rsidDel="007A3CF5" w:rsidRDefault="0027750B" w:rsidP="0027750B">
      <w:pPr>
        <w:spacing w:line="180" w:lineRule="atLeast"/>
        <w:rPr>
          <w:del w:id="295" w:author="高橋 麻子" w:date="2023-05-17T11:09:00Z"/>
          <w:rFonts w:ascii="Times New Roman" w:eastAsia="ＭＳ ゴシック" w:hAnsi="Times New Roman"/>
          <w:b/>
          <w:sz w:val="18"/>
        </w:rPr>
      </w:pPr>
      <w:del w:id="296" w:author="高橋 麻子" w:date="2023-05-17T11:09:00Z">
        <w:r w:rsidDel="007A3CF5">
          <w:rPr>
            <w:rFonts w:ascii="Times New Roman" w:eastAsia="ＭＳ ゴシック" w:hAnsi="Times New Roman" w:hint="eastAsia"/>
            <w:b/>
            <w:sz w:val="18"/>
          </w:rPr>
          <w:delText>以下和光事業所管理の方のみ記入</w:delText>
        </w:r>
        <w:r w:rsidDel="007A3CF5">
          <w:rPr>
            <w:rFonts w:ascii="Times New Roman" w:eastAsia="ＭＳ ゴシック" w:hAnsi="Times New Roman" w:hint="eastAsia"/>
            <w:b/>
            <w:sz w:val="18"/>
          </w:rPr>
          <w:delText xml:space="preserve">  For those who are managed by the Wako Branch, complete the following.</w:delText>
        </w:r>
      </w:del>
    </w:p>
    <w:p w14:paraId="6E7C4B35" w14:textId="0F753301" w:rsidR="0027750B" w:rsidDel="007A3CF5" w:rsidRDefault="0027750B" w:rsidP="0027750B">
      <w:pPr>
        <w:spacing w:line="180" w:lineRule="atLeast"/>
        <w:rPr>
          <w:del w:id="297" w:author="高橋 麻子" w:date="2023-05-17T11:09:00Z"/>
          <w:rFonts w:ascii="Times New Roman" w:eastAsia="ＭＳ ゴシック" w:hAnsi="Times New Roman"/>
          <w:b/>
          <w:sz w:val="18"/>
        </w:rPr>
      </w:pPr>
      <w:del w:id="298" w:author="高橋 麻子" w:date="2023-05-17T11:09:00Z">
        <w:r w:rsidDel="007A3CF5">
          <w:rPr>
            <w:rFonts w:ascii="Times New Roman" w:eastAsia="ＭＳ ゴシック" w:hAnsi="Times New Roman" w:hint="eastAsia"/>
            <w:sz w:val="20"/>
          </w:rPr>
          <w:delText>・和光地区以外での作業予定</w:delText>
        </w:r>
        <w:r w:rsidDel="007A3CF5">
          <w:rPr>
            <w:rFonts w:ascii="Times New Roman" w:hAnsi="Times New Roman"/>
            <w:sz w:val="20"/>
          </w:rPr>
          <w:delText xml:space="preserve"> </w:delText>
        </w:r>
        <w:r w:rsidDel="007A3CF5">
          <w:rPr>
            <w:rFonts w:ascii="Times New Roman" w:hAnsi="Times New Roman" w:hint="eastAsia"/>
            <w:sz w:val="18"/>
            <w:szCs w:val="18"/>
          </w:rPr>
          <w:delText>□</w:delText>
        </w:r>
        <w:r w:rsidDel="007A3CF5">
          <w:rPr>
            <w:rFonts w:ascii="Times New Roman" w:hAnsi="Times New Roman" w:hint="eastAsia"/>
            <w:sz w:val="20"/>
          </w:rPr>
          <w:delText>無・</w:delText>
        </w:r>
        <w:r w:rsidDel="007A3CF5">
          <w:rPr>
            <w:rFonts w:ascii="Times New Roman" w:hAnsi="Times New Roman" w:hint="eastAsia"/>
            <w:sz w:val="18"/>
            <w:szCs w:val="18"/>
          </w:rPr>
          <w:delText>□</w:delText>
        </w:r>
        <w:r w:rsidDel="007A3CF5">
          <w:rPr>
            <w:rFonts w:ascii="Times New Roman" w:hAnsi="Times New Roman" w:hint="eastAsia"/>
            <w:sz w:val="20"/>
          </w:rPr>
          <w:delText>有</w:delText>
        </w:r>
        <w:r w:rsidDel="007A3CF5">
          <w:rPr>
            <w:rFonts w:ascii="Times New Roman" w:hAnsi="Times New Roman" w:hint="eastAsia"/>
            <w:sz w:val="16"/>
            <w:szCs w:val="16"/>
          </w:rPr>
          <w:delText>（有の場合は</w:delText>
        </w:r>
        <w:r w:rsidDel="007A3CF5">
          <w:rPr>
            <w:rFonts w:ascii="Times New Roman" w:hAnsi="Times New Roman" w:hint="eastAsia"/>
            <w:b/>
            <w:sz w:val="16"/>
            <w:szCs w:val="16"/>
          </w:rPr>
          <w:delText>「他事業所放射線業務等従事届」を提出</w:delText>
        </w:r>
        <w:r w:rsidDel="007A3CF5">
          <w:rPr>
            <w:rFonts w:ascii="Times New Roman" w:hAnsi="Times New Roman" w:hint="eastAsia"/>
            <w:sz w:val="16"/>
            <w:szCs w:val="16"/>
          </w:rPr>
          <w:delText>して下さい）</w:delText>
        </w:r>
      </w:del>
    </w:p>
    <w:p w14:paraId="315E290A" w14:textId="1869FA9E" w:rsidR="0027750B" w:rsidRPr="00AA6EB7" w:rsidDel="007A3CF5" w:rsidRDefault="0027750B" w:rsidP="0027750B">
      <w:pPr>
        <w:spacing w:line="180" w:lineRule="atLeast"/>
        <w:rPr>
          <w:del w:id="299" w:author="高橋 麻子" w:date="2023-05-17T11:09:00Z"/>
          <w:rFonts w:ascii="Times New Roman" w:hAnsi="Times New Roman"/>
          <w:color w:val="000000" w:themeColor="text1"/>
          <w:sz w:val="18"/>
          <w:szCs w:val="18"/>
        </w:rPr>
      </w:pPr>
      <w:del w:id="300" w:author="高橋 麻子" w:date="2023-05-17T11:09:00Z">
        <w:r w:rsidRPr="00AA6EB7" w:rsidDel="007A3CF5">
          <w:rPr>
            <w:rFonts w:ascii="Times New Roman" w:hAnsi="Times New Roman" w:hint="eastAsia"/>
            <w:color w:val="000000" w:themeColor="text1"/>
            <w:sz w:val="18"/>
            <w:szCs w:val="18"/>
          </w:rPr>
          <w:delText xml:space="preserve"> </w:delText>
        </w:r>
        <w:r w:rsidRPr="00AA6EB7" w:rsidDel="007A3CF5">
          <w:rPr>
            <w:rFonts w:ascii="Times New Roman" w:hAnsi="Times New Roman"/>
            <w:color w:val="000000" w:themeColor="text1"/>
            <w:sz w:val="18"/>
            <w:szCs w:val="18"/>
          </w:rPr>
          <w:delText>Does the applicant plan to engage in radiation work outside Wako Campus?</w:delText>
        </w:r>
        <w:r w:rsidRPr="00AA6EB7" w:rsidDel="007A3CF5">
          <w:rPr>
            <w:rFonts w:ascii="Times New Roman" w:hAnsi="Times New Roman" w:hint="eastAsia"/>
            <w:color w:val="000000" w:themeColor="text1"/>
            <w:sz w:val="16"/>
            <w:szCs w:val="16"/>
          </w:rPr>
          <w:delText xml:space="preserve"> </w:delText>
        </w:r>
        <w:r w:rsidRPr="00AA6EB7" w:rsidDel="007A3CF5">
          <w:rPr>
            <w:rFonts w:ascii="Times New Roman" w:hAnsi="Times New Roman" w:hint="eastAsia"/>
            <w:color w:val="000000" w:themeColor="text1"/>
            <w:sz w:val="16"/>
            <w:szCs w:val="16"/>
          </w:rPr>
          <w:delText>□</w:delText>
        </w:r>
        <w:r w:rsidRPr="00AA6EB7" w:rsidDel="007A3CF5">
          <w:rPr>
            <w:rFonts w:ascii="Times New Roman" w:hAnsi="Times New Roman" w:hint="eastAsia"/>
            <w:color w:val="000000" w:themeColor="text1"/>
            <w:sz w:val="16"/>
            <w:szCs w:val="16"/>
          </w:rPr>
          <w:delText>No</w:delText>
        </w:r>
        <w:r w:rsidRPr="00AA6EB7" w:rsidDel="007A3CF5">
          <w:rPr>
            <w:rFonts w:ascii="Times New Roman" w:hAnsi="Times New Roman" w:hint="eastAsia"/>
            <w:color w:val="000000" w:themeColor="text1"/>
            <w:sz w:val="16"/>
            <w:szCs w:val="16"/>
          </w:rPr>
          <w:delText>・□</w:delText>
        </w:r>
        <w:r w:rsidRPr="00AA6EB7" w:rsidDel="007A3CF5">
          <w:rPr>
            <w:rFonts w:ascii="Times New Roman" w:hAnsi="Times New Roman" w:hint="eastAsia"/>
            <w:color w:val="000000" w:themeColor="text1"/>
            <w:sz w:val="16"/>
            <w:szCs w:val="16"/>
          </w:rPr>
          <w:delText>Yes (</w:delText>
        </w:r>
        <w:r w:rsidRPr="00AA6EB7" w:rsidDel="007A3CF5">
          <w:rPr>
            <w:rFonts w:ascii="Times New Roman" w:hAnsi="Times New Roman"/>
            <w:color w:val="000000" w:themeColor="text1"/>
            <w:sz w:val="18"/>
            <w:szCs w:val="18"/>
          </w:rPr>
          <w:delText xml:space="preserve">If yes, </w:delText>
        </w:r>
        <w:r w:rsidRPr="00AA6EB7" w:rsidDel="007A3CF5">
          <w:rPr>
            <w:rFonts w:ascii="Times New Roman" w:hAnsi="Times New Roman"/>
            <w:color w:val="000000" w:themeColor="text1"/>
            <w:sz w:val="16"/>
            <w:szCs w:val="16"/>
          </w:rPr>
          <w:delText>fill in the blanks below and submit “Application for Approval of Radiation Work Outside RIKEN”.</w:delText>
        </w:r>
        <w:r w:rsidRPr="00AA6EB7" w:rsidDel="007A3CF5">
          <w:rPr>
            <w:rFonts w:ascii="Times New Roman" w:hAnsi="Times New Roman" w:hint="eastAsia"/>
            <w:color w:val="000000" w:themeColor="text1"/>
            <w:sz w:val="18"/>
            <w:szCs w:val="18"/>
          </w:rPr>
          <w:delText>)</w:delText>
        </w:r>
      </w:del>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73"/>
        <w:gridCol w:w="5694"/>
      </w:tblGrid>
      <w:tr w:rsidR="0027750B" w:rsidDel="007A3CF5" w14:paraId="08CB91D1" w14:textId="3901FDA6" w:rsidTr="00ED1236">
        <w:trPr>
          <w:del w:id="301" w:author="高橋 麻子" w:date="2023-05-17T11:09:00Z"/>
        </w:trPr>
        <w:tc>
          <w:tcPr>
            <w:tcW w:w="3773" w:type="dxa"/>
          </w:tcPr>
          <w:p w14:paraId="045936FC" w14:textId="17054080" w:rsidR="0027750B" w:rsidDel="007A3CF5" w:rsidRDefault="0027750B" w:rsidP="00ED1236">
            <w:pPr>
              <w:jc w:val="center"/>
              <w:rPr>
                <w:del w:id="302" w:author="高橋 麻子" w:date="2023-05-17T11:09:00Z"/>
                <w:rFonts w:ascii="Times New Roman" w:hAnsi="Times New Roman"/>
                <w:sz w:val="18"/>
              </w:rPr>
            </w:pPr>
            <w:del w:id="303" w:author="高橋 麻子" w:date="2023-05-17T11:09:00Z">
              <w:r w:rsidDel="007A3CF5">
                <w:rPr>
                  <w:rFonts w:ascii="Times New Roman" w:hAnsi="Times New Roman" w:hint="eastAsia"/>
                  <w:sz w:val="18"/>
                </w:rPr>
                <w:delText>事業所名</w:delText>
              </w:r>
              <w:r w:rsidDel="007A3CF5">
                <w:rPr>
                  <w:rFonts w:ascii="Times New Roman" w:hAnsi="Times New Roman" w:hint="eastAsia"/>
                  <w:sz w:val="18"/>
                </w:rPr>
                <w:delText xml:space="preserve"> Institute</w:delText>
              </w:r>
            </w:del>
          </w:p>
        </w:tc>
        <w:tc>
          <w:tcPr>
            <w:tcW w:w="5694" w:type="dxa"/>
          </w:tcPr>
          <w:p w14:paraId="6D9F068F" w14:textId="46835FE0" w:rsidR="0027750B" w:rsidDel="007A3CF5" w:rsidRDefault="0027750B" w:rsidP="00ED1236">
            <w:pPr>
              <w:jc w:val="center"/>
              <w:rPr>
                <w:del w:id="304" w:author="高橋 麻子" w:date="2023-05-17T11:09:00Z"/>
                <w:rFonts w:ascii="Times New Roman" w:hAnsi="Times New Roman"/>
                <w:sz w:val="18"/>
              </w:rPr>
            </w:pPr>
            <w:del w:id="305" w:author="高橋 麻子" w:date="2023-05-17T11:09:00Z">
              <w:r w:rsidDel="007A3CF5">
                <w:rPr>
                  <w:rFonts w:ascii="Times New Roman" w:hAnsi="Times New Roman" w:hint="eastAsia"/>
                  <w:sz w:val="18"/>
                </w:rPr>
                <w:delText>作業内容</w:delText>
              </w:r>
              <w:r w:rsidDel="007A3CF5">
                <w:rPr>
                  <w:rFonts w:ascii="Times New Roman" w:hAnsi="Times New Roman" w:hint="eastAsia"/>
                  <w:sz w:val="18"/>
                </w:rPr>
                <w:delText xml:space="preserve"> Contents of work</w:delText>
              </w:r>
            </w:del>
          </w:p>
        </w:tc>
      </w:tr>
      <w:tr w:rsidR="0027750B" w:rsidDel="007A3CF5" w14:paraId="436DEE45" w14:textId="518D389D" w:rsidTr="00ED1236">
        <w:trPr>
          <w:trHeight w:val="683"/>
          <w:del w:id="306" w:author="高橋 麻子" w:date="2023-05-17T11:09:00Z"/>
        </w:trPr>
        <w:tc>
          <w:tcPr>
            <w:tcW w:w="3773" w:type="dxa"/>
          </w:tcPr>
          <w:p w14:paraId="04A5A7C4" w14:textId="0FE9668A" w:rsidR="0027750B" w:rsidDel="007A3CF5" w:rsidRDefault="0027750B" w:rsidP="00ED1236">
            <w:pPr>
              <w:rPr>
                <w:del w:id="307" w:author="高橋 麻子" w:date="2023-05-17T11:09:00Z"/>
                <w:rFonts w:ascii="Times New Roman" w:hAnsi="Times New Roman"/>
                <w:sz w:val="20"/>
              </w:rPr>
            </w:pPr>
            <w:del w:id="308" w:author="高橋 麻子" w:date="2023-05-17T11:09:00Z">
              <w:r w:rsidDel="007A3CF5">
                <w:rPr>
                  <w:rFonts w:ascii="Times New Roman" w:hAnsi="Times New Roman" w:hint="eastAsia"/>
                  <w:sz w:val="20"/>
                </w:rPr>
                <w:delText xml:space="preserve">　</w:delText>
              </w:r>
            </w:del>
          </w:p>
        </w:tc>
        <w:tc>
          <w:tcPr>
            <w:tcW w:w="5694" w:type="dxa"/>
          </w:tcPr>
          <w:p w14:paraId="6221BD74" w14:textId="080F6473" w:rsidR="0027750B" w:rsidRPr="00BA5FAB" w:rsidDel="007A3CF5" w:rsidRDefault="0027750B" w:rsidP="00ED1236">
            <w:pPr>
              <w:spacing w:line="320" w:lineRule="exact"/>
              <w:rPr>
                <w:del w:id="309" w:author="高橋 麻子" w:date="2023-05-17T11:09:00Z"/>
                <w:rFonts w:ascii="Times New Roman" w:hAnsi="Times New Roman"/>
                <w:sz w:val="20"/>
              </w:rPr>
            </w:pPr>
          </w:p>
        </w:tc>
      </w:tr>
    </w:tbl>
    <w:p w14:paraId="6B5AB2D1" w14:textId="5EDB7A7D" w:rsidR="0027750B" w:rsidDel="007A3CF5" w:rsidRDefault="0027750B" w:rsidP="0027750B">
      <w:pPr>
        <w:spacing w:line="180" w:lineRule="atLeast"/>
        <w:rPr>
          <w:del w:id="310" w:author="高橋 麻子" w:date="2023-05-17T11:09:00Z"/>
          <w:rFonts w:ascii="Times New Roman" w:hAnsi="Times New Roman"/>
          <w:sz w:val="18"/>
          <w:szCs w:val="18"/>
        </w:rPr>
      </w:pPr>
      <w:del w:id="311" w:author="高橋 麻子" w:date="2023-05-17T11:09:00Z">
        <w:r w:rsidDel="007A3CF5">
          <w:rPr>
            <w:rFonts w:ascii="Times New Roman" w:eastAsia="ＭＳ ゴシック" w:hAnsi="Times New Roman" w:hint="eastAsia"/>
            <w:sz w:val="18"/>
            <w:szCs w:val="18"/>
          </w:rPr>
          <w:delText xml:space="preserve">・作業歴　　</w:delText>
        </w:r>
        <w:r w:rsidDel="007A3CF5">
          <w:rPr>
            <w:rFonts w:ascii="Times New Roman" w:hAnsi="Times New Roman" w:hint="eastAsia"/>
            <w:sz w:val="18"/>
            <w:szCs w:val="18"/>
          </w:rPr>
          <w:delText>□無</w:delText>
        </w:r>
        <w:r w:rsidDel="007A3CF5">
          <w:rPr>
            <w:rFonts w:ascii="Times New Roman" w:hAnsi="Times New Roman"/>
            <w:sz w:val="18"/>
            <w:szCs w:val="18"/>
          </w:rPr>
          <w:delText xml:space="preserve"> </w:delText>
        </w:r>
        <w:r w:rsidDel="007A3CF5">
          <w:rPr>
            <w:rFonts w:ascii="Times New Roman" w:hAnsi="Times New Roman" w:hint="eastAsia"/>
            <w:sz w:val="18"/>
            <w:szCs w:val="18"/>
          </w:rPr>
          <w:delText>・</w:delText>
        </w:r>
        <w:r w:rsidDel="007A3CF5">
          <w:rPr>
            <w:rFonts w:ascii="Times New Roman" w:hAnsi="Times New Roman"/>
            <w:sz w:val="18"/>
            <w:szCs w:val="18"/>
          </w:rPr>
          <w:delText xml:space="preserve"> </w:delText>
        </w:r>
        <w:r w:rsidDel="007A3CF5">
          <w:rPr>
            <w:rFonts w:ascii="Times New Roman" w:hAnsi="Times New Roman" w:hint="eastAsia"/>
            <w:sz w:val="18"/>
            <w:szCs w:val="18"/>
          </w:rPr>
          <w:delText>□現在和光地区で従事中</w:delText>
        </w:r>
        <w:r w:rsidDel="007A3CF5">
          <w:rPr>
            <w:rFonts w:ascii="Times New Roman" w:hAnsi="Times New Roman"/>
            <w:sz w:val="18"/>
            <w:szCs w:val="18"/>
          </w:rPr>
          <w:delText xml:space="preserve"> </w:delText>
        </w:r>
        <w:r w:rsidDel="007A3CF5">
          <w:rPr>
            <w:rFonts w:ascii="Times New Roman" w:hAnsi="Times New Roman" w:hint="eastAsia"/>
            <w:sz w:val="18"/>
            <w:szCs w:val="18"/>
          </w:rPr>
          <w:delText>・</w:delText>
        </w:r>
        <w:r w:rsidDel="007A3CF5">
          <w:rPr>
            <w:rFonts w:ascii="Times New Roman" w:hAnsi="Times New Roman"/>
            <w:sz w:val="18"/>
            <w:szCs w:val="18"/>
          </w:rPr>
          <w:delText xml:space="preserve"> </w:delText>
        </w:r>
        <w:r w:rsidDel="007A3CF5">
          <w:rPr>
            <w:rFonts w:ascii="Times New Roman" w:hAnsi="Times New Roman" w:hint="eastAsia"/>
            <w:sz w:val="18"/>
            <w:szCs w:val="18"/>
          </w:rPr>
          <w:delText>□有</w:delText>
        </w:r>
      </w:del>
    </w:p>
    <w:p w14:paraId="118AEF65" w14:textId="14EABE8C" w:rsidR="0027750B" w:rsidDel="007A3CF5" w:rsidRDefault="0027750B" w:rsidP="0027750B">
      <w:pPr>
        <w:spacing w:line="180" w:lineRule="atLeast"/>
        <w:rPr>
          <w:del w:id="312" w:author="高橋 麻子" w:date="2023-05-17T11:09:00Z"/>
          <w:rFonts w:ascii="Times New Roman" w:eastAsia="ＭＳ Ｐゴシック" w:hAnsi="Times New Roman" w:cs="Arial"/>
          <w:color w:val="DC143C"/>
          <w:sz w:val="18"/>
          <w:szCs w:val="18"/>
        </w:rPr>
      </w:pPr>
      <w:del w:id="313" w:author="高橋 麻子" w:date="2023-05-17T11:09:00Z">
        <w:r w:rsidDel="007A3CF5">
          <w:rPr>
            <w:rFonts w:ascii="Times New Roman" w:hAnsi="Times New Roman" w:hint="eastAsia"/>
            <w:sz w:val="18"/>
            <w:szCs w:val="18"/>
          </w:rPr>
          <w:delText xml:space="preserve">   Radiation work history:</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w:delText>
        </w:r>
        <w:r w:rsidDel="007A3CF5">
          <w:rPr>
            <w:rFonts w:ascii="Times New Roman" w:hAnsi="Times New Roman" w:hint="eastAsia"/>
            <w:sz w:val="18"/>
            <w:szCs w:val="18"/>
          </w:rPr>
          <w:delText>No</w:delText>
        </w:r>
        <w:r w:rsidDel="007A3CF5">
          <w:rPr>
            <w:rFonts w:ascii="Times New Roman" w:hAnsi="Times New Roman" w:hint="eastAsia"/>
            <w:sz w:val="18"/>
            <w:szCs w:val="18"/>
          </w:rPr>
          <w:delText>・□</w:delText>
        </w:r>
        <w:r w:rsidDel="007A3CF5">
          <w:rPr>
            <w:rFonts w:ascii="Times New Roman" w:hAnsi="Times New Roman" w:hint="eastAsia"/>
            <w:sz w:val="18"/>
            <w:szCs w:val="18"/>
          </w:rPr>
          <w:delText xml:space="preserve">Currently </w:delText>
        </w:r>
        <w:r w:rsidDel="007A3CF5">
          <w:rPr>
            <w:rFonts w:ascii="Times New Roman" w:hAnsi="Times New Roman"/>
            <w:sz w:val="18"/>
            <w:szCs w:val="18"/>
          </w:rPr>
          <w:delText>engaging</w:delText>
        </w:r>
        <w:r w:rsidDel="007A3CF5">
          <w:rPr>
            <w:rFonts w:ascii="Times New Roman" w:hAnsi="Times New Roman" w:hint="eastAsia"/>
            <w:sz w:val="18"/>
            <w:szCs w:val="18"/>
          </w:rPr>
          <w:delText xml:space="preserve"> in radiation work on the Wako Campus</w:delText>
        </w:r>
        <w:r w:rsidDel="007A3CF5">
          <w:rPr>
            <w:rFonts w:ascii="Times New Roman" w:hAnsi="Times New Roman" w:hint="eastAsia"/>
            <w:sz w:val="18"/>
            <w:szCs w:val="18"/>
          </w:rPr>
          <w:delText>・□</w:delText>
        </w:r>
        <w:r w:rsidDel="007A3CF5">
          <w:rPr>
            <w:rFonts w:ascii="Times New Roman" w:hAnsi="Times New Roman" w:hint="eastAsia"/>
            <w:sz w:val="18"/>
            <w:szCs w:val="18"/>
          </w:rPr>
          <w:delText>Yes</w:delText>
        </w:r>
      </w:del>
    </w:p>
    <w:p w14:paraId="1A0EA5B9" w14:textId="5BEC900D" w:rsidR="0027750B" w:rsidDel="007A3CF5" w:rsidRDefault="0027750B" w:rsidP="0027750B">
      <w:pPr>
        <w:spacing w:line="180" w:lineRule="atLeast"/>
        <w:rPr>
          <w:del w:id="314" w:author="高橋 麻子" w:date="2023-05-17T11:09:00Z"/>
          <w:rFonts w:ascii="Times New Roman" w:hAnsi="Times New Roman"/>
          <w:sz w:val="16"/>
          <w:szCs w:val="16"/>
        </w:rPr>
      </w:pPr>
      <w:del w:id="315" w:author="高橋 麻子" w:date="2023-05-17T11:09:00Z">
        <w:r w:rsidDel="007A3CF5">
          <w:rPr>
            <w:rFonts w:ascii="Times New Roman" w:hAnsi="Times New Roman" w:hint="eastAsia"/>
            <w:sz w:val="16"/>
            <w:szCs w:val="16"/>
          </w:rPr>
          <w:delText>（他事業所での作業歴が有る場合は、別紙</w:delText>
        </w:r>
        <w:r w:rsidDel="007A3CF5">
          <w:rPr>
            <w:rFonts w:ascii="Times New Roman" w:hAnsi="Times New Roman" w:hint="eastAsia"/>
            <w:b/>
            <w:sz w:val="16"/>
            <w:szCs w:val="16"/>
          </w:rPr>
          <w:delText>「放射線業務等従事証明書」を添付</w:delText>
        </w:r>
        <w:r w:rsidDel="007A3CF5">
          <w:rPr>
            <w:rFonts w:ascii="Times New Roman" w:hAnsi="Times New Roman" w:hint="eastAsia"/>
            <w:sz w:val="16"/>
            <w:szCs w:val="16"/>
          </w:rPr>
          <w:delText>してください）</w:delText>
        </w:r>
      </w:del>
    </w:p>
    <w:p w14:paraId="3EF86E3E" w14:textId="1935F239" w:rsidR="0027750B" w:rsidDel="007A3CF5" w:rsidRDefault="0027750B" w:rsidP="0027750B">
      <w:pPr>
        <w:spacing w:line="180" w:lineRule="atLeast"/>
        <w:rPr>
          <w:del w:id="316" w:author="高橋 麻子" w:date="2023-05-17T11:09:00Z"/>
          <w:rFonts w:ascii="Times New Roman" w:hAnsi="Times New Roman"/>
          <w:sz w:val="18"/>
          <w:szCs w:val="18"/>
        </w:rPr>
      </w:pPr>
      <w:del w:id="317" w:author="高橋 麻子" w:date="2023-05-17T11:09:00Z">
        <w:r w:rsidDel="007A3CF5">
          <w:rPr>
            <w:rFonts w:ascii="Times New Roman" w:hAnsi="Times New Roman" w:hint="eastAsia"/>
            <w:sz w:val="18"/>
            <w:szCs w:val="16"/>
          </w:rPr>
          <w:delText xml:space="preserve"> </w:delText>
        </w:r>
        <w:r w:rsidDel="007A3CF5">
          <w:rPr>
            <w:rFonts w:ascii="Times New Roman" w:hAnsi="Times New Roman"/>
            <w:sz w:val="18"/>
            <w:szCs w:val="18"/>
          </w:rPr>
          <w:delText xml:space="preserve"> For those who have engaged in radiation work outside RIKEN, attach “</w:delText>
        </w:r>
        <w:r w:rsidDel="007A3CF5">
          <w:rPr>
            <w:rFonts w:ascii="Times New Roman" w:hAnsi="Times New Roman"/>
            <w:b/>
            <w:sz w:val="18"/>
            <w:szCs w:val="18"/>
          </w:rPr>
          <w:delText>Certificate for Registered Radiation Worker</w:delText>
        </w:r>
        <w:r w:rsidDel="007A3CF5">
          <w:rPr>
            <w:rFonts w:ascii="Times New Roman" w:hAnsi="Times New Roman"/>
            <w:sz w:val="18"/>
            <w:szCs w:val="18"/>
          </w:rPr>
          <w:delText>”.</w:delText>
        </w:r>
      </w:del>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8"/>
        <w:gridCol w:w="2479"/>
        <w:gridCol w:w="4561"/>
      </w:tblGrid>
      <w:tr w:rsidR="0027750B" w:rsidDel="007A3CF5" w14:paraId="544125C4" w14:textId="26847CD0" w:rsidTr="00ED1236">
        <w:trPr>
          <w:del w:id="318" w:author="高橋 麻子" w:date="2023-05-17T11:09:00Z"/>
        </w:trPr>
        <w:tc>
          <w:tcPr>
            <w:tcW w:w="2428" w:type="dxa"/>
          </w:tcPr>
          <w:p w14:paraId="5BAA17AA" w14:textId="4626E332" w:rsidR="0027750B" w:rsidDel="007A3CF5" w:rsidRDefault="0027750B" w:rsidP="00ED1236">
            <w:pPr>
              <w:spacing w:line="180" w:lineRule="atLeast"/>
              <w:jc w:val="center"/>
              <w:rPr>
                <w:del w:id="319" w:author="高橋 麻子" w:date="2023-05-17T11:09:00Z"/>
                <w:rFonts w:ascii="Times New Roman" w:hAnsi="Times New Roman"/>
                <w:sz w:val="18"/>
              </w:rPr>
            </w:pPr>
            <w:del w:id="320" w:author="高橋 麻子" w:date="2023-05-17T11:09:00Z">
              <w:r w:rsidDel="007A3CF5">
                <w:rPr>
                  <w:rFonts w:ascii="Times New Roman" w:hAnsi="Times New Roman" w:hint="eastAsia"/>
                  <w:sz w:val="18"/>
                </w:rPr>
                <w:delText>登録期間</w:delText>
              </w:r>
            </w:del>
          </w:p>
          <w:p w14:paraId="275AB81D" w14:textId="1BE57EF4" w:rsidR="0027750B" w:rsidDel="007A3CF5" w:rsidRDefault="0027750B" w:rsidP="00ED1236">
            <w:pPr>
              <w:snapToGrid w:val="0"/>
              <w:spacing w:line="180" w:lineRule="atLeast"/>
              <w:jc w:val="center"/>
              <w:rPr>
                <w:del w:id="321" w:author="高橋 麻子" w:date="2023-05-17T11:09:00Z"/>
                <w:rFonts w:ascii="Times New Roman" w:hAnsi="Times New Roman"/>
                <w:sz w:val="16"/>
                <w:szCs w:val="16"/>
              </w:rPr>
            </w:pPr>
            <w:del w:id="322" w:author="高橋 麻子" w:date="2023-05-17T11:09:00Z">
              <w:r w:rsidDel="007A3CF5">
                <w:rPr>
                  <w:rFonts w:ascii="Times New Roman" w:hAnsi="Times New Roman" w:hint="eastAsia"/>
                  <w:sz w:val="16"/>
                  <w:szCs w:val="16"/>
                </w:rPr>
                <w:delText>Work period</w:delText>
              </w:r>
            </w:del>
          </w:p>
        </w:tc>
        <w:tc>
          <w:tcPr>
            <w:tcW w:w="2479" w:type="dxa"/>
          </w:tcPr>
          <w:p w14:paraId="5E5604D4" w14:textId="2652CF65" w:rsidR="0027750B" w:rsidDel="007A3CF5" w:rsidRDefault="0027750B" w:rsidP="00ED1236">
            <w:pPr>
              <w:spacing w:line="180" w:lineRule="atLeast"/>
              <w:jc w:val="center"/>
              <w:rPr>
                <w:del w:id="323" w:author="高橋 麻子" w:date="2023-05-17T11:09:00Z"/>
                <w:rFonts w:ascii="Times New Roman" w:hAnsi="Times New Roman"/>
                <w:sz w:val="18"/>
              </w:rPr>
            </w:pPr>
            <w:del w:id="324" w:author="高橋 麻子" w:date="2023-05-17T11:09:00Z">
              <w:r w:rsidDel="007A3CF5">
                <w:rPr>
                  <w:rFonts w:ascii="Times New Roman" w:hAnsi="Times New Roman" w:hint="eastAsia"/>
                  <w:sz w:val="18"/>
                </w:rPr>
                <w:delText>管理機関</w:delText>
              </w:r>
            </w:del>
          </w:p>
          <w:p w14:paraId="2504201E" w14:textId="45381557" w:rsidR="0027750B" w:rsidDel="007A3CF5" w:rsidRDefault="0027750B" w:rsidP="00ED1236">
            <w:pPr>
              <w:spacing w:line="180" w:lineRule="atLeast"/>
              <w:jc w:val="center"/>
              <w:rPr>
                <w:del w:id="325" w:author="高橋 麻子" w:date="2023-05-17T11:09:00Z"/>
                <w:rFonts w:ascii="Times New Roman" w:hAnsi="Times New Roman"/>
                <w:sz w:val="18"/>
              </w:rPr>
            </w:pPr>
            <w:del w:id="326" w:author="高橋 麻子" w:date="2023-05-17T11:09:00Z">
              <w:r w:rsidDel="007A3CF5">
                <w:rPr>
                  <w:rFonts w:ascii="Times New Roman" w:hAnsi="Times New Roman" w:hint="eastAsia"/>
                  <w:sz w:val="18"/>
                </w:rPr>
                <w:delText>Institute</w:delText>
              </w:r>
            </w:del>
          </w:p>
        </w:tc>
        <w:tc>
          <w:tcPr>
            <w:tcW w:w="4561" w:type="dxa"/>
          </w:tcPr>
          <w:p w14:paraId="2A50F657" w14:textId="34D27155" w:rsidR="0027750B" w:rsidDel="007A3CF5" w:rsidRDefault="0027750B" w:rsidP="00ED1236">
            <w:pPr>
              <w:spacing w:line="180" w:lineRule="atLeast"/>
              <w:jc w:val="center"/>
              <w:rPr>
                <w:del w:id="327" w:author="高橋 麻子" w:date="2023-05-17T11:09:00Z"/>
                <w:rFonts w:ascii="Times New Roman" w:hAnsi="Times New Roman"/>
                <w:sz w:val="18"/>
              </w:rPr>
            </w:pPr>
            <w:del w:id="328" w:author="高橋 麻子" w:date="2023-05-17T11:09:00Z">
              <w:r w:rsidDel="007A3CF5">
                <w:rPr>
                  <w:rFonts w:ascii="Times New Roman" w:hAnsi="Times New Roman" w:hint="eastAsia"/>
                  <w:sz w:val="18"/>
                </w:rPr>
                <w:delText>作業場所・内容</w:delText>
              </w:r>
            </w:del>
          </w:p>
          <w:p w14:paraId="7F074078" w14:textId="18AC56A3" w:rsidR="0027750B" w:rsidDel="007A3CF5" w:rsidRDefault="0027750B" w:rsidP="00ED1236">
            <w:pPr>
              <w:spacing w:line="180" w:lineRule="atLeast"/>
              <w:jc w:val="center"/>
              <w:rPr>
                <w:del w:id="329" w:author="高橋 麻子" w:date="2023-05-17T11:09:00Z"/>
                <w:rFonts w:ascii="Times New Roman" w:hAnsi="Times New Roman"/>
                <w:sz w:val="18"/>
              </w:rPr>
            </w:pPr>
            <w:del w:id="330" w:author="高橋 麻子" w:date="2023-05-17T11:09:00Z">
              <w:r w:rsidDel="007A3CF5">
                <w:rPr>
                  <w:rFonts w:ascii="Times New Roman" w:hAnsi="Times New Roman" w:hint="eastAsia"/>
                  <w:sz w:val="18"/>
                </w:rPr>
                <w:delText xml:space="preserve">Location </w:delText>
              </w:r>
              <w:r w:rsidDel="007A3CF5">
                <w:rPr>
                  <w:rFonts w:ascii="Times New Roman" w:hAnsi="Times New Roman"/>
                  <w:sz w:val="18"/>
                </w:rPr>
                <w:delText>and</w:delText>
              </w:r>
              <w:r w:rsidDel="007A3CF5">
                <w:rPr>
                  <w:rFonts w:ascii="Times New Roman" w:hAnsi="Times New Roman" w:hint="eastAsia"/>
                  <w:sz w:val="18"/>
                </w:rPr>
                <w:delText xml:space="preserve"> contents of work</w:delText>
              </w:r>
            </w:del>
          </w:p>
        </w:tc>
      </w:tr>
      <w:tr w:rsidR="0027750B" w:rsidDel="007A3CF5" w14:paraId="0EBA2DF7" w14:textId="03B1068B" w:rsidTr="00ED1236">
        <w:trPr>
          <w:trHeight w:val="978"/>
          <w:del w:id="331" w:author="高橋 麻子" w:date="2023-05-17T11:09:00Z"/>
        </w:trPr>
        <w:tc>
          <w:tcPr>
            <w:tcW w:w="2428" w:type="dxa"/>
          </w:tcPr>
          <w:p w14:paraId="6252B8E0" w14:textId="43B509FC" w:rsidR="0027750B" w:rsidDel="007A3CF5" w:rsidRDefault="0027750B" w:rsidP="00ED1236">
            <w:pPr>
              <w:rPr>
                <w:del w:id="332" w:author="高橋 麻子" w:date="2023-05-17T11:09:00Z"/>
                <w:rFonts w:ascii="Times New Roman" w:hAnsi="Times New Roman"/>
                <w:sz w:val="18"/>
              </w:rPr>
            </w:pPr>
          </w:p>
        </w:tc>
        <w:tc>
          <w:tcPr>
            <w:tcW w:w="2479" w:type="dxa"/>
          </w:tcPr>
          <w:p w14:paraId="1A8B6010" w14:textId="134CDAE5" w:rsidR="0027750B" w:rsidDel="007A3CF5" w:rsidRDefault="0027750B" w:rsidP="00ED1236">
            <w:pPr>
              <w:rPr>
                <w:del w:id="333" w:author="高橋 麻子" w:date="2023-05-17T11:09:00Z"/>
                <w:rFonts w:ascii="Times New Roman" w:hAnsi="Times New Roman"/>
                <w:sz w:val="18"/>
              </w:rPr>
            </w:pPr>
          </w:p>
        </w:tc>
        <w:tc>
          <w:tcPr>
            <w:tcW w:w="4561" w:type="dxa"/>
          </w:tcPr>
          <w:p w14:paraId="6FF114DC" w14:textId="06764E93" w:rsidR="0027750B" w:rsidRPr="00956D21" w:rsidDel="007A3CF5" w:rsidRDefault="0027750B" w:rsidP="00ED1236">
            <w:pPr>
              <w:rPr>
                <w:del w:id="334" w:author="高橋 麻子" w:date="2023-05-17T11:09:00Z"/>
                <w:rFonts w:ascii="Times New Roman" w:hAnsi="Times New Roman"/>
                <w:sz w:val="18"/>
              </w:rPr>
            </w:pPr>
          </w:p>
        </w:tc>
      </w:tr>
    </w:tbl>
    <w:p w14:paraId="178221E4" w14:textId="71D17C3E" w:rsidR="0027750B" w:rsidDel="007A3CF5" w:rsidRDefault="0027750B" w:rsidP="0027750B">
      <w:pPr>
        <w:spacing w:line="180" w:lineRule="atLeast"/>
        <w:rPr>
          <w:del w:id="335" w:author="高橋 麻子" w:date="2023-05-17T11:09:00Z"/>
          <w:rFonts w:ascii="Times New Roman" w:hAnsi="Times New Roman"/>
          <w:sz w:val="18"/>
          <w:szCs w:val="18"/>
        </w:rPr>
      </w:pPr>
      <w:del w:id="336" w:author="高橋 麻子" w:date="2023-05-17T11:09:00Z">
        <w:r w:rsidDel="007A3CF5">
          <w:rPr>
            <w:rFonts w:ascii="Times New Roman" w:eastAsia="ＭＳ ゴシック" w:hAnsi="Times New Roman" w:hint="eastAsia"/>
            <w:sz w:val="18"/>
            <w:szCs w:val="18"/>
          </w:rPr>
          <w:delText>・中央登録センター登録</w:delText>
        </w:r>
        <w:r w:rsidDel="007A3CF5">
          <w:rPr>
            <w:rFonts w:ascii="Times New Roman" w:hAnsi="Times New Roman"/>
            <w:sz w:val="18"/>
            <w:szCs w:val="18"/>
          </w:rPr>
          <w:delText xml:space="preserve"> </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□無・□有　（登録番号：</w:delText>
        </w:r>
        <w:r w:rsidDel="007A3CF5">
          <w:rPr>
            <w:rFonts w:ascii="Times New Roman" w:hAnsi="Times New Roman"/>
            <w:sz w:val="18"/>
            <w:szCs w:val="18"/>
          </w:rPr>
          <w:tab/>
        </w:r>
        <w:r w:rsidDel="007A3CF5">
          <w:rPr>
            <w:rFonts w:ascii="Times New Roman" w:hAnsi="Times New Roman"/>
            <w:sz w:val="18"/>
            <w:szCs w:val="18"/>
          </w:rPr>
          <w:tab/>
        </w:r>
        <w:r w:rsidDel="007A3CF5">
          <w:rPr>
            <w:rFonts w:ascii="Times New Roman" w:hAnsi="Times New Roman"/>
            <w:sz w:val="18"/>
            <w:szCs w:val="18"/>
          </w:rPr>
          <w:tab/>
        </w:r>
        <w:r w:rsidDel="007A3CF5">
          <w:rPr>
            <w:rFonts w:ascii="Times New Roman" w:hAnsi="Times New Roman"/>
            <w:sz w:val="18"/>
            <w:szCs w:val="18"/>
          </w:rPr>
          <w:tab/>
          <w:delText xml:space="preserve"> </w:delText>
        </w:r>
        <w:r w:rsidDel="007A3CF5">
          <w:rPr>
            <w:rFonts w:ascii="Times New Roman" w:hAnsi="Times New Roman" w:hint="eastAsia"/>
            <w:sz w:val="18"/>
            <w:szCs w:val="18"/>
          </w:rPr>
          <w:delText>）</w:delText>
        </w:r>
      </w:del>
    </w:p>
    <w:p w14:paraId="765AF467" w14:textId="7480296C" w:rsidR="0027750B" w:rsidDel="007A3CF5" w:rsidRDefault="0027750B" w:rsidP="0027750B">
      <w:pPr>
        <w:spacing w:line="180" w:lineRule="atLeast"/>
        <w:rPr>
          <w:del w:id="337" w:author="高橋 麻子" w:date="2023-05-17T11:09:00Z"/>
          <w:rFonts w:ascii="Times New Roman" w:hAnsi="Times New Roman"/>
          <w:sz w:val="18"/>
          <w:szCs w:val="18"/>
        </w:rPr>
      </w:pPr>
      <w:del w:id="338" w:author="高橋 麻子" w:date="2023-05-17T11:09:00Z">
        <w:r w:rsidDel="007A3CF5">
          <w:rPr>
            <w:rFonts w:ascii="Times New Roman" w:hAnsi="Times New Roman" w:hint="eastAsia"/>
            <w:sz w:val="18"/>
            <w:szCs w:val="18"/>
          </w:rPr>
          <w:delText xml:space="preserve">  Registered with the Radiation Effects Association</w:delText>
        </w:r>
        <w:r w:rsidDel="007A3CF5">
          <w:rPr>
            <w:rFonts w:ascii="Times New Roman" w:hAnsi="Times New Roman" w:hint="eastAsia"/>
            <w:sz w:val="18"/>
            <w:szCs w:val="18"/>
          </w:rPr>
          <w:delText>：</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w:delText>
        </w:r>
        <w:r w:rsidDel="007A3CF5">
          <w:rPr>
            <w:rFonts w:ascii="Times New Roman" w:hAnsi="Times New Roman" w:hint="eastAsia"/>
            <w:sz w:val="18"/>
            <w:szCs w:val="18"/>
          </w:rPr>
          <w:delText>No</w:delText>
        </w:r>
        <w:r w:rsidDel="007A3CF5">
          <w:rPr>
            <w:rFonts w:ascii="Times New Roman" w:hAnsi="Times New Roman" w:hint="eastAsia"/>
            <w:sz w:val="18"/>
            <w:szCs w:val="18"/>
          </w:rPr>
          <w:delText>・□</w:delText>
        </w:r>
        <w:r w:rsidDel="007A3CF5">
          <w:rPr>
            <w:rFonts w:ascii="Times New Roman" w:hAnsi="Times New Roman" w:hint="eastAsia"/>
            <w:sz w:val="18"/>
            <w:szCs w:val="18"/>
          </w:rPr>
          <w:delText>Yes  (Registration No.                                    )</w:delText>
        </w:r>
      </w:del>
    </w:p>
    <w:p w14:paraId="1A5F05B0" w14:textId="6D4AEFE3" w:rsidR="0027750B" w:rsidDel="007A3CF5" w:rsidRDefault="0027750B" w:rsidP="0027750B">
      <w:pPr>
        <w:spacing w:line="180" w:lineRule="atLeast"/>
        <w:rPr>
          <w:del w:id="339" w:author="高橋 麻子" w:date="2023-05-17T11:09:00Z"/>
          <w:rFonts w:ascii="Times New Roman" w:hAnsi="Times New Roman"/>
          <w:sz w:val="18"/>
          <w:szCs w:val="18"/>
        </w:rPr>
      </w:pPr>
      <w:del w:id="340" w:author="高橋 麻子" w:date="2023-05-17T11:09:00Z">
        <w:r w:rsidDel="007A3CF5">
          <w:rPr>
            <w:rFonts w:ascii="Times New Roman" w:eastAsia="ＭＳ ゴシック" w:hAnsi="Times New Roman" w:hint="eastAsia"/>
            <w:sz w:val="18"/>
            <w:szCs w:val="18"/>
          </w:rPr>
          <w:delText>・免状等の所持</w:delText>
        </w:r>
        <w:r w:rsidDel="007A3CF5">
          <w:rPr>
            <w:rFonts w:ascii="Times New Roman" w:hAnsi="Times New Roman"/>
            <w:sz w:val="18"/>
            <w:szCs w:val="18"/>
          </w:rPr>
          <w:tab/>
        </w:r>
        <w:r w:rsidDel="007A3CF5">
          <w:rPr>
            <w:rFonts w:ascii="Times New Roman" w:hAnsi="Times New Roman" w:hint="eastAsia"/>
            <w:sz w:val="18"/>
            <w:szCs w:val="18"/>
          </w:rPr>
          <w:delText>□無・□有（免状を有する場合は下欄に</w:delText>
        </w:r>
        <w:r w:rsidDel="007A3CF5">
          <w:rPr>
            <w:rFonts w:ascii="Times New Roman" w:eastAsia="ＭＳ 明朝" w:hAnsi="Times New Roman" w:hint="eastAsia"/>
            <w:sz w:val="18"/>
            <w:szCs w:val="18"/>
          </w:rPr>
          <w:delText>記入し、</w:delText>
        </w:r>
        <w:r w:rsidDel="007A3CF5">
          <w:rPr>
            <w:rFonts w:ascii="Times New Roman" w:hAnsi="Times New Roman" w:hint="eastAsia"/>
            <w:sz w:val="18"/>
            <w:szCs w:val="18"/>
          </w:rPr>
          <w:delText>コピーを添付してください</w:delText>
        </w:r>
      </w:del>
    </w:p>
    <w:p w14:paraId="4A69E490" w14:textId="76EF7612" w:rsidR="0027750B" w:rsidRPr="00BC15B5" w:rsidDel="007A3CF5" w:rsidRDefault="0027750B" w:rsidP="0027750B">
      <w:pPr>
        <w:spacing w:line="180" w:lineRule="atLeast"/>
        <w:ind w:firstLineChars="100" w:firstLine="160"/>
        <w:rPr>
          <w:del w:id="341" w:author="高橋 麻子" w:date="2023-05-17T11:09:00Z"/>
          <w:rFonts w:ascii="Times New Roman" w:hAnsi="Times New Roman"/>
          <w:sz w:val="16"/>
          <w:szCs w:val="18"/>
        </w:rPr>
      </w:pPr>
      <w:del w:id="342" w:author="高橋 麻子" w:date="2023-05-17T11:09:00Z">
        <w:r w:rsidRPr="00BC15B5" w:rsidDel="007A3CF5">
          <w:rPr>
            <w:rFonts w:ascii="Times New Roman" w:hAnsi="Times New Roman" w:hint="eastAsia"/>
            <w:sz w:val="16"/>
            <w:szCs w:val="18"/>
          </w:rPr>
          <w:delText>Licenses:</w:delText>
        </w:r>
        <w:r w:rsidRPr="00BC15B5" w:rsidDel="007A3CF5">
          <w:rPr>
            <w:rFonts w:ascii="Times New Roman" w:hAnsi="Times New Roman" w:hint="eastAsia"/>
            <w:sz w:val="16"/>
            <w:szCs w:val="18"/>
          </w:rPr>
          <w:delText>□</w:delText>
        </w:r>
        <w:r w:rsidRPr="00BC15B5" w:rsidDel="007A3CF5">
          <w:rPr>
            <w:rFonts w:ascii="Times New Roman" w:hAnsi="Times New Roman" w:hint="eastAsia"/>
            <w:sz w:val="16"/>
            <w:szCs w:val="18"/>
          </w:rPr>
          <w:delText>No</w:delText>
        </w:r>
        <w:r w:rsidDel="007A3CF5">
          <w:rPr>
            <w:rFonts w:ascii="Times New Roman" w:hAnsi="Times New Roman" w:hint="eastAsia"/>
            <w:sz w:val="16"/>
            <w:szCs w:val="18"/>
          </w:rPr>
          <w:delText>・</w:delText>
        </w:r>
        <w:r w:rsidRPr="00BC15B5" w:rsidDel="007A3CF5">
          <w:rPr>
            <w:rFonts w:ascii="Times New Roman" w:hAnsi="Times New Roman" w:hint="eastAsia"/>
            <w:sz w:val="16"/>
            <w:szCs w:val="18"/>
          </w:rPr>
          <w:delText>□</w:delText>
        </w:r>
        <w:r w:rsidRPr="00BC15B5" w:rsidDel="007A3CF5">
          <w:rPr>
            <w:rFonts w:ascii="Times New Roman" w:hAnsi="Times New Roman" w:hint="eastAsia"/>
            <w:sz w:val="16"/>
            <w:szCs w:val="18"/>
          </w:rPr>
          <w:delText>Yes (For those who have any licenses, check all licenses they have or fill in the blanks, and attach a duplicate copy of the licenses.)</w:delText>
        </w:r>
      </w:del>
    </w:p>
    <w:tbl>
      <w:tblPr>
        <w:tblW w:w="0" w:type="auto"/>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68"/>
      </w:tblGrid>
      <w:tr w:rsidR="0027750B" w:rsidDel="007A3CF5" w14:paraId="46A82213" w14:textId="077D7F70" w:rsidTr="00ED1236">
        <w:trPr>
          <w:cantSplit/>
          <w:trHeight w:val="454"/>
          <w:del w:id="343" w:author="高橋 麻子" w:date="2023-05-17T11:09:00Z"/>
        </w:trPr>
        <w:tc>
          <w:tcPr>
            <w:tcW w:w="9468" w:type="dxa"/>
            <w:vAlign w:val="center"/>
          </w:tcPr>
          <w:p w14:paraId="5B7247EB" w14:textId="4A4975A2" w:rsidR="0027750B" w:rsidDel="007A3CF5" w:rsidRDefault="0027750B" w:rsidP="00ED1236">
            <w:pPr>
              <w:spacing w:line="180" w:lineRule="atLeast"/>
              <w:jc w:val="left"/>
              <w:rPr>
                <w:del w:id="344" w:author="高橋 麻子" w:date="2023-05-17T11:09:00Z"/>
                <w:rFonts w:ascii="Times New Roman" w:hAnsi="Times New Roman"/>
                <w:sz w:val="18"/>
                <w:szCs w:val="18"/>
              </w:rPr>
            </w:pPr>
            <w:del w:id="345" w:author="高橋 麻子" w:date="2023-05-17T11:09:00Z">
              <w:r w:rsidDel="007A3CF5">
                <w:rPr>
                  <w:rFonts w:ascii="Times New Roman" w:hAnsi="Times New Roman" w:hint="eastAsia"/>
                  <w:sz w:val="18"/>
                  <w:szCs w:val="18"/>
                </w:rPr>
                <w:delText>□第</w:delText>
              </w:r>
              <w:r w:rsidDel="007A3CF5">
                <w:rPr>
                  <w:rFonts w:ascii="Times New Roman" w:hAnsi="Times New Roman"/>
                  <w:sz w:val="18"/>
                  <w:szCs w:val="18"/>
                </w:rPr>
                <w:delText>1</w:delText>
              </w:r>
              <w:r w:rsidDel="007A3CF5">
                <w:rPr>
                  <w:rFonts w:ascii="Times New Roman" w:hAnsi="Times New Roman" w:hint="eastAsia"/>
                  <w:sz w:val="18"/>
                  <w:szCs w:val="18"/>
                </w:rPr>
                <w:delText>種放射線取扱主任者</w:delText>
              </w:r>
              <w:r w:rsidDel="007A3CF5">
                <w:rPr>
                  <w:rFonts w:ascii="Times New Roman" w:hAnsi="Times New Roman"/>
                  <w:sz w:val="18"/>
                  <w:szCs w:val="18"/>
                </w:rPr>
                <w:delText xml:space="preserve"> </w:delText>
              </w:r>
              <w:r w:rsidDel="007A3CF5">
                <w:rPr>
                  <w:rFonts w:ascii="Times New Roman" w:hAnsi="Times New Roman" w:hint="eastAsia"/>
                  <w:sz w:val="18"/>
                  <w:szCs w:val="18"/>
                </w:rPr>
                <w:delText>□第</w:delText>
              </w:r>
              <w:r w:rsidDel="007A3CF5">
                <w:rPr>
                  <w:rFonts w:ascii="Times New Roman" w:hAnsi="Times New Roman"/>
                  <w:sz w:val="18"/>
                  <w:szCs w:val="18"/>
                </w:rPr>
                <w:delText>2</w:delText>
              </w:r>
              <w:r w:rsidDel="007A3CF5">
                <w:rPr>
                  <w:rFonts w:ascii="Times New Roman" w:hAnsi="Times New Roman" w:hint="eastAsia"/>
                  <w:sz w:val="18"/>
                  <w:szCs w:val="18"/>
                </w:rPr>
                <w:delText>種放射線取扱主任者</w:delText>
              </w:r>
              <w:r w:rsidDel="007A3CF5">
                <w:rPr>
                  <w:rFonts w:ascii="Times New Roman" w:hAnsi="Times New Roman"/>
                  <w:sz w:val="18"/>
                  <w:szCs w:val="18"/>
                </w:rPr>
                <w:delText xml:space="preserve">  </w:delText>
              </w:r>
              <w:r w:rsidDel="007A3CF5">
                <w:rPr>
                  <w:rFonts w:ascii="Times New Roman" w:hAnsi="Times New Roman" w:hint="eastAsia"/>
                  <w:sz w:val="18"/>
                  <w:szCs w:val="18"/>
                </w:rPr>
                <w:delText>□Ｘ線作業主任者</w:delText>
              </w:r>
              <w:r w:rsidDel="007A3CF5">
                <w:rPr>
                  <w:rFonts w:ascii="Times New Roman" w:hAnsi="Times New Roman"/>
                  <w:sz w:val="18"/>
                  <w:szCs w:val="18"/>
                </w:rPr>
                <w:delText xml:space="preserve">  </w:delText>
              </w:r>
              <w:r w:rsidDel="007A3CF5">
                <w:rPr>
                  <w:rFonts w:ascii="Times New Roman" w:hAnsi="Times New Roman" w:hint="eastAsia"/>
                  <w:sz w:val="18"/>
                  <w:szCs w:val="18"/>
                </w:rPr>
                <w:delText>□その他</w:delText>
              </w:r>
              <w:r w:rsidDel="007A3CF5">
                <w:rPr>
                  <w:rFonts w:ascii="Times New Roman" w:hAnsi="Times New Roman" w:hint="eastAsia"/>
                  <w:sz w:val="18"/>
                  <w:szCs w:val="18"/>
                </w:rPr>
                <w:delText>(</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w:delText>
              </w:r>
              <w:r w:rsidDel="007A3CF5">
                <w:rPr>
                  <w:rFonts w:ascii="Times New Roman" w:hAnsi="Times New Roman" w:hint="eastAsia"/>
                  <w:sz w:val="18"/>
                  <w:szCs w:val="18"/>
                </w:rPr>
                <w:delText xml:space="preserve">　）</w:delText>
              </w:r>
            </w:del>
          </w:p>
          <w:p w14:paraId="4A3DF9E2" w14:textId="00ACFD49" w:rsidR="0027750B" w:rsidDel="007A3CF5" w:rsidRDefault="0027750B" w:rsidP="00ED1236">
            <w:pPr>
              <w:spacing w:line="180" w:lineRule="atLeast"/>
              <w:jc w:val="left"/>
              <w:rPr>
                <w:del w:id="346" w:author="高橋 麻子" w:date="2023-05-17T11:09:00Z"/>
                <w:rFonts w:ascii="Times New Roman" w:hAnsi="Times New Roman"/>
                <w:sz w:val="18"/>
              </w:rPr>
            </w:pPr>
            <w:del w:id="347" w:author="高橋 麻子" w:date="2023-05-17T11:09:00Z">
              <w:r w:rsidDel="007A3CF5">
                <w:rPr>
                  <w:rFonts w:ascii="Times New Roman" w:hAnsi="Times New Roman" w:hint="eastAsia"/>
                  <w:sz w:val="18"/>
                  <w:szCs w:val="18"/>
                </w:rPr>
                <w:delText>□</w:delText>
              </w:r>
              <w:r w:rsidDel="007A3CF5">
                <w:rPr>
                  <w:rFonts w:ascii="Times New Roman" w:hAnsi="Times New Roman" w:hint="eastAsia"/>
                  <w:sz w:val="18"/>
                  <w:szCs w:val="18"/>
                </w:rPr>
                <w:delText>Class I Radiation Safety Supervisor</w:delText>
              </w:r>
              <w:r w:rsidDel="007A3CF5">
                <w:rPr>
                  <w:rFonts w:ascii="Times New Roman" w:hAnsi="Times New Roman" w:hint="eastAsia"/>
                  <w:sz w:val="18"/>
                  <w:szCs w:val="18"/>
                </w:rPr>
                <w:delText>□</w:delText>
              </w:r>
              <w:r w:rsidDel="007A3CF5">
                <w:rPr>
                  <w:rFonts w:ascii="Times New Roman" w:hAnsi="Times New Roman" w:hint="eastAsia"/>
                  <w:sz w:val="18"/>
                  <w:szCs w:val="18"/>
                </w:rPr>
                <w:delText>Class II Radiation Safety Supervisor</w:delText>
              </w:r>
              <w:r w:rsidDel="007A3CF5">
                <w:rPr>
                  <w:rFonts w:ascii="Times New Roman" w:hAnsi="Times New Roman" w:hint="eastAsia"/>
                  <w:sz w:val="18"/>
                  <w:szCs w:val="18"/>
                </w:rPr>
                <w:delText>□</w:delText>
              </w:r>
              <w:r w:rsidDel="007A3CF5">
                <w:rPr>
                  <w:rFonts w:ascii="Times New Roman" w:hAnsi="Times New Roman" w:hint="eastAsia"/>
                  <w:sz w:val="18"/>
                  <w:szCs w:val="18"/>
                </w:rPr>
                <w:delText>X-ray Work Manager</w:delText>
              </w:r>
              <w:r w:rsidDel="007A3CF5">
                <w:rPr>
                  <w:rFonts w:ascii="Times New Roman" w:hAnsi="Times New Roman" w:hint="eastAsia"/>
                  <w:sz w:val="18"/>
                  <w:szCs w:val="18"/>
                </w:rPr>
                <w:delText>□</w:delText>
              </w:r>
              <w:r w:rsidDel="007A3CF5">
                <w:rPr>
                  <w:rFonts w:ascii="Times New Roman" w:hAnsi="Times New Roman" w:hint="eastAsia"/>
                  <w:sz w:val="18"/>
                  <w:szCs w:val="18"/>
                </w:rPr>
                <w:delText>Other (              )</w:delText>
              </w:r>
            </w:del>
          </w:p>
        </w:tc>
      </w:tr>
    </w:tbl>
    <w:p w14:paraId="3B301DFA" w14:textId="748E9BB7" w:rsidR="0027750B" w:rsidRPr="00D36692" w:rsidDel="007A3CF5" w:rsidRDefault="0027750B" w:rsidP="0027750B">
      <w:pPr>
        <w:pStyle w:val="a6"/>
        <w:tabs>
          <w:tab w:val="clear" w:pos="4252"/>
          <w:tab w:val="clear" w:pos="8504"/>
        </w:tabs>
        <w:ind w:rightChars="403" w:right="967"/>
        <w:rPr>
          <w:del w:id="348" w:author="高橋 麻子" w:date="2023-05-17T11:09:00Z"/>
          <w:rFonts w:ascii="ＭＳ 明朝" w:eastAsia="ＭＳ 明朝" w:hAnsi="ＭＳ 明朝"/>
          <w:color w:val="000000"/>
          <w:szCs w:val="24"/>
        </w:rPr>
      </w:pPr>
    </w:p>
    <w:p w14:paraId="3FFAC8F3" w14:textId="1DF8B162" w:rsidR="00E22EB8" w:rsidRPr="0027750B" w:rsidDel="007A3CF5" w:rsidRDefault="00E22EB8" w:rsidP="0027750B">
      <w:pPr>
        <w:spacing w:line="160" w:lineRule="atLeast"/>
        <w:rPr>
          <w:del w:id="349" w:author="高橋 麻子" w:date="2023-05-17T11:09:00Z"/>
        </w:rPr>
      </w:pPr>
    </w:p>
    <w:p w14:paraId="12FBF6E9" w14:textId="68B9BC10" w:rsidR="00E22EB8" w:rsidDel="007A3CF5" w:rsidRDefault="00E22EB8" w:rsidP="00E22EB8">
      <w:pPr>
        <w:snapToGrid w:val="0"/>
        <w:ind w:leftChars="413" w:left="991" w:rightChars="403" w:right="967"/>
        <w:rPr>
          <w:del w:id="350" w:author="高橋 麻子" w:date="2023-05-17T11:09:00Z"/>
        </w:rPr>
      </w:pPr>
    </w:p>
    <w:p w14:paraId="673BF9F2" w14:textId="66CBB610" w:rsidR="00E22EB8" w:rsidRPr="00E22EB8" w:rsidDel="007A3CF5" w:rsidRDefault="00E22EB8" w:rsidP="00E22EB8">
      <w:pPr>
        <w:snapToGrid w:val="0"/>
        <w:ind w:leftChars="413" w:left="991" w:rightChars="403" w:right="967"/>
        <w:rPr>
          <w:del w:id="351" w:author="高橋 麻子" w:date="2023-05-17T11:09:00Z"/>
        </w:rPr>
      </w:pPr>
      <w:del w:id="352" w:author="高橋 麻子" w:date="2023-05-17T11:09:00Z">
        <w:r w:rsidRPr="00E22EB8" w:rsidDel="007A3CF5">
          <w:delText>to:</w:delText>
        </w:r>
        <w:r w:rsidRPr="00E22EB8" w:rsidDel="007A3CF5">
          <w:tab/>
        </w:r>
        <w:r w:rsidR="0059130B" w:rsidDel="007A3CF5">
          <w:delText>Safety Management Division</w:delText>
        </w:r>
        <w:r w:rsidRPr="00E22EB8" w:rsidDel="007A3CF5">
          <w:delText>, RIKEN</w:delText>
        </w:r>
      </w:del>
    </w:p>
    <w:p w14:paraId="02F0A6B0" w14:textId="1C6192EA" w:rsidR="00E22EB8" w:rsidRPr="00E22EB8" w:rsidDel="007A3CF5" w:rsidRDefault="00E22EB8" w:rsidP="00E22EB8">
      <w:pPr>
        <w:ind w:leftChars="413" w:left="991" w:rightChars="403" w:right="967"/>
        <w:rPr>
          <w:del w:id="353" w:author="高橋 麻子" w:date="2023-05-17T11:09:00Z"/>
        </w:rPr>
      </w:pPr>
      <w:del w:id="354" w:author="高橋 麻子" w:date="2023-05-17T11:09:00Z">
        <w:r w:rsidRPr="00E22EB8" w:rsidDel="007A3CF5">
          <w:tab/>
          <w:delText>2-1, Hirosawa, Wako, Saitama, 351-0198</w:delText>
        </w:r>
      </w:del>
    </w:p>
    <w:p w14:paraId="65376562" w14:textId="546700A7" w:rsidR="00E22EB8" w:rsidRPr="00E22EB8" w:rsidDel="007A3CF5" w:rsidRDefault="00E22EB8" w:rsidP="00E22EB8">
      <w:pPr>
        <w:ind w:leftChars="413" w:left="991" w:rightChars="403" w:right="967"/>
        <w:rPr>
          <w:del w:id="355" w:author="高橋 麻子" w:date="2023-05-17T11:09:00Z"/>
        </w:rPr>
      </w:pPr>
      <w:del w:id="356" w:author="高橋 麻子" w:date="2023-05-17T11:09:00Z">
        <w:r w:rsidRPr="00E22EB8" w:rsidDel="007A3CF5">
          <w:tab/>
          <w:delText>JAPAN</w:delText>
        </w:r>
      </w:del>
    </w:p>
    <w:p w14:paraId="19394A55" w14:textId="0E90FA83" w:rsidR="00E22EB8" w:rsidDel="007A3CF5" w:rsidRDefault="00E22EB8" w:rsidP="00E22EB8">
      <w:pPr>
        <w:ind w:leftChars="413" w:left="991" w:rightChars="403" w:right="967"/>
        <w:rPr>
          <w:del w:id="357" w:author="高橋 麻子" w:date="2023-05-17T11:09:00Z"/>
        </w:rPr>
      </w:pPr>
    </w:p>
    <w:p w14:paraId="45E54E4F" w14:textId="6AE72005" w:rsidR="00E22EB8" w:rsidRPr="00E22EB8" w:rsidDel="007A3CF5" w:rsidRDefault="00E22EB8" w:rsidP="00E22EB8">
      <w:pPr>
        <w:ind w:leftChars="413" w:left="991" w:rightChars="403" w:right="967"/>
        <w:rPr>
          <w:del w:id="358" w:author="高橋 麻子" w:date="2023-05-17T11:09:00Z"/>
        </w:rPr>
      </w:pPr>
    </w:p>
    <w:p w14:paraId="08FA05B8" w14:textId="69FDE47F" w:rsidR="00E22EB8" w:rsidRPr="00E22EB8" w:rsidDel="007A3CF5" w:rsidRDefault="00E22EB8" w:rsidP="00E22EB8">
      <w:pPr>
        <w:ind w:leftChars="413" w:left="991" w:rightChars="403" w:right="967"/>
        <w:rPr>
          <w:del w:id="359" w:author="高橋 麻子" w:date="2023-05-17T11:09:00Z"/>
        </w:rPr>
      </w:pPr>
      <w:del w:id="360" w:author="高橋 麻子" w:date="2023-05-17T11:09:00Z">
        <w:r w:rsidRPr="00E22EB8" w:rsidDel="007A3CF5">
          <w:delText>from:</w:delText>
        </w:r>
        <w:r w:rsidRPr="00E22EB8" w:rsidDel="007A3CF5">
          <w:tab/>
          <w:delText>(company/institution)</w:delText>
        </w:r>
      </w:del>
    </w:p>
    <w:p w14:paraId="7ABA0F39" w14:textId="4C33D3DF" w:rsidR="00E22EB8" w:rsidRPr="00E22EB8" w:rsidDel="007A3CF5" w:rsidRDefault="00E22EB8" w:rsidP="00E22EB8">
      <w:pPr>
        <w:ind w:leftChars="413" w:left="991" w:rightChars="403" w:right="967"/>
        <w:rPr>
          <w:del w:id="361" w:author="高橋 麻子" w:date="2023-05-17T11:09:00Z"/>
        </w:rPr>
      </w:pPr>
    </w:p>
    <w:p w14:paraId="4EE7046D" w14:textId="7B53F5E3" w:rsidR="00E22EB8" w:rsidRPr="00E22EB8" w:rsidDel="007A3CF5" w:rsidRDefault="00E22EB8" w:rsidP="00E22EB8">
      <w:pPr>
        <w:ind w:leftChars="413" w:left="991" w:rightChars="403" w:right="967"/>
        <w:rPr>
          <w:del w:id="362" w:author="高橋 麻子" w:date="2023-05-17T11:09:00Z"/>
        </w:rPr>
      </w:pPr>
    </w:p>
    <w:p w14:paraId="0FA1BA38" w14:textId="5F0D0A89" w:rsidR="00E22EB8" w:rsidRPr="00E22EB8" w:rsidDel="007A3CF5" w:rsidRDefault="00E22EB8" w:rsidP="00E22EB8">
      <w:pPr>
        <w:ind w:leftChars="413" w:left="991" w:rightChars="403" w:right="967"/>
        <w:rPr>
          <w:del w:id="363" w:author="高橋 麻子" w:date="2023-05-17T11:09:00Z"/>
        </w:rPr>
      </w:pPr>
    </w:p>
    <w:p w14:paraId="4A71AA0B" w14:textId="125A1A64" w:rsidR="00E22EB8" w:rsidRPr="00E22EB8" w:rsidDel="007A3CF5" w:rsidRDefault="00E22EB8" w:rsidP="00E22EB8">
      <w:pPr>
        <w:ind w:leftChars="413" w:left="991" w:rightChars="403" w:right="967"/>
        <w:rPr>
          <w:del w:id="364" w:author="高橋 麻子" w:date="2023-05-17T11:09:00Z"/>
        </w:rPr>
      </w:pPr>
    </w:p>
    <w:p w14:paraId="05954E94" w14:textId="38F46B4A" w:rsidR="00E22EB8" w:rsidRPr="00E22EB8" w:rsidDel="007A3CF5" w:rsidRDefault="00E22EB8" w:rsidP="00E22EB8">
      <w:pPr>
        <w:ind w:leftChars="413" w:left="991" w:rightChars="403" w:right="967"/>
        <w:jc w:val="center"/>
        <w:rPr>
          <w:del w:id="365" w:author="高橋 麻子" w:date="2023-05-17T11:09:00Z"/>
        </w:rPr>
      </w:pPr>
      <w:del w:id="366" w:author="高橋 麻子" w:date="2023-05-17T11:09:00Z">
        <w:r w:rsidRPr="00E22EB8" w:rsidDel="007A3CF5">
          <w:delText>Certificate for Registered Radiation Worker</w:delText>
        </w:r>
      </w:del>
    </w:p>
    <w:p w14:paraId="4BF42A6E" w14:textId="13C4C53C" w:rsidR="00E22EB8" w:rsidRPr="00E22EB8" w:rsidDel="007A3CF5" w:rsidRDefault="00E22EB8" w:rsidP="00E22EB8">
      <w:pPr>
        <w:ind w:leftChars="413" w:left="991" w:rightChars="403" w:right="967"/>
        <w:rPr>
          <w:del w:id="367" w:author="高橋 麻子" w:date="2023-05-17T11:09:00Z"/>
        </w:rPr>
      </w:pPr>
    </w:p>
    <w:p w14:paraId="710C8D4F" w14:textId="7ECF4FFB" w:rsidR="00E22EB8" w:rsidRPr="00E22EB8" w:rsidDel="007A3CF5" w:rsidRDefault="00E22EB8" w:rsidP="00E22EB8">
      <w:pPr>
        <w:ind w:leftChars="413" w:left="991" w:rightChars="403" w:right="967"/>
        <w:rPr>
          <w:del w:id="368" w:author="高橋 麻子" w:date="2023-05-17T11:09:00Z"/>
        </w:rPr>
      </w:pPr>
    </w:p>
    <w:p w14:paraId="0995F741" w14:textId="723C516F" w:rsidR="00E22EB8" w:rsidRPr="00E22EB8" w:rsidDel="007A3CF5" w:rsidRDefault="00E22EB8" w:rsidP="00E22EB8">
      <w:pPr>
        <w:ind w:leftChars="413" w:left="991" w:rightChars="403" w:right="967"/>
        <w:rPr>
          <w:del w:id="369" w:author="高橋 麻子" w:date="2023-05-17T11:09:00Z"/>
        </w:rPr>
      </w:pPr>
    </w:p>
    <w:p w14:paraId="593B2D49" w14:textId="0F0CF5E8" w:rsidR="00E22EB8" w:rsidRPr="00E22EB8" w:rsidDel="007A3CF5" w:rsidRDefault="00E22EB8" w:rsidP="00E22EB8">
      <w:pPr>
        <w:ind w:leftChars="413" w:left="991" w:rightChars="403" w:right="967"/>
        <w:rPr>
          <w:del w:id="370" w:author="高橋 麻子" w:date="2023-05-17T11:09:00Z"/>
        </w:rPr>
      </w:pPr>
    </w:p>
    <w:p w14:paraId="4E453DF5" w14:textId="7DF33878" w:rsidR="00E22EB8" w:rsidRPr="00E22EB8" w:rsidDel="007A3CF5" w:rsidRDefault="00E22EB8" w:rsidP="00E22EB8">
      <w:pPr>
        <w:ind w:leftChars="413" w:left="991" w:rightChars="403" w:right="967"/>
        <w:rPr>
          <w:del w:id="371" w:author="高橋 麻子" w:date="2023-05-17T11:09:00Z"/>
        </w:rPr>
      </w:pPr>
      <w:del w:id="372" w:author="高橋 麻子" w:date="2023-05-17T11:09:00Z">
        <w:r w:rsidRPr="00E22EB8" w:rsidDel="007A3CF5">
          <w:rPr>
            <w:rFonts w:hint="eastAsia"/>
          </w:rPr>
          <w:delText xml:space="preserve"> </w:delText>
        </w:r>
        <w:r w:rsidRPr="00E22EB8" w:rsidDel="007A3CF5">
          <w:delText>This is to certify that the following person is allowed to work</w:delText>
        </w:r>
        <w:r w:rsidRPr="00E22EB8" w:rsidDel="007A3CF5">
          <w:rPr>
            <w:rFonts w:hint="eastAsia"/>
          </w:rPr>
          <w:delText xml:space="preserve"> </w:delText>
        </w:r>
        <w:r w:rsidRPr="00E22EB8" w:rsidDel="007A3CF5">
          <w:delText>in radiation-controlled areas at RIKEN under the condition</w:delText>
        </w:r>
        <w:r w:rsidRPr="00E22EB8" w:rsidDel="007A3CF5">
          <w:rPr>
            <w:rFonts w:hint="eastAsia"/>
          </w:rPr>
          <w:delText xml:space="preserve"> </w:delText>
        </w:r>
        <w:r w:rsidRPr="00E22EB8" w:rsidDel="007A3CF5">
          <w:delText>that he/she has been</w:delText>
        </w:r>
        <w:r w:rsidRPr="00E22EB8" w:rsidDel="007A3CF5">
          <w:rPr>
            <w:color w:val="FF0000"/>
          </w:rPr>
          <w:delText xml:space="preserve"> </w:delText>
        </w:r>
        <w:r w:rsidRPr="00E22EB8" w:rsidDel="007A3CF5">
          <w:delText xml:space="preserve">registered as </w:delText>
        </w:r>
        <w:r w:rsidRPr="00E22EB8" w:rsidDel="007A3CF5">
          <w:rPr>
            <w:b/>
            <w:u w:val="single"/>
          </w:rPr>
          <w:delText>a radiation worker at RIKEN.</w:delText>
        </w:r>
      </w:del>
    </w:p>
    <w:p w14:paraId="5166C42F" w14:textId="47A7D157" w:rsidR="00E22EB8" w:rsidRPr="00E22EB8" w:rsidDel="007A3CF5" w:rsidRDefault="00E22EB8" w:rsidP="00E22EB8">
      <w:pPr>
        <w:ind w:leftChars="413" w:left="991" w:rightChars="403" w:right="967"/>
        <w:rPr>
          <w:del w:id="373" w:author="高橋 麻子" w:date="2023-05-17T11:09:00Z"/>
          <w:b/>
          <w:color w:val="FF0000"/>
        </w:rPr>
      </w:pPr>
      <w:del w:id="374" w:author="高橋 麻子" w:date="2023-05-17T11:09:00Z">
        <w:r w:rsidRPr="00E22EB8" w:rsidDel="007A3CF5">
          <w:tab/>
        </w:r>
      </w:del>
    </w:p>
    <w:p w14:paraId="6E81134B" w14:textId="0C16DA57" w:rsidR="00E22EB8" w:rsidRPr="00E22EB8" w:rsidDel="007A3CF5" w:rsidRDefault="00E22EB8" w:rsidP="00E22EB8">
      <w:pPr>
        <w:ind w:leftChars="413" w:left="991" w:rightChars="403" w:right="967"/>
        <w:rPr>
          <w:del w:id="375" w:author="高橋 麻子" w:date="2023-05-17T11:09:00Z"/>
        </w:rPr>
      </w:pPr>
    </w:p>
    <w:p w14:paraId="68CE0460" w14:textId="63C2E603" w:rsidR="00E22EB8" w:rsidRPr="00E22EB8" w:rsidDel="007A3CF5" w:rsidRDefault="00E22EB8" w:rsidP="00E22EB8">
      <w:pPr>
        <w:ind w:leftChars="413" w:left="991" w:rightChars="403" w:right="967"/>
        <w:rPr>
          <w:del w:id="376" w:author="高橋 麻子" w:date="2023-05-17T11:09:00Z"/>
        </w:rPr>
      </w:pPr>
    </w:p>
    <w:p w14:paraId="428AD8E0" w14:textId="46FEF9F3" w:rsidR="00E22EB8" w:rsidRPr="00E22EB8" w:rsidDel="007A3CF5" w:rsidRDefault="00E22EB8" w:rsidP="00E22EB8">
      <w:pPr>
        <w:ind w:leftChars="413" w:left="991" w:rightChars="403" w:right="967"/>
        <w:rPr>
          <w:del w:id="377" w:author="高橋 麻子" w:date="2023-05-17T11:09:00Z"/>
        </w:rPr>
      </w:pPr>
    </w:p>
    <w:p w14:paraId="63AEE8D5" w14:textId="4AC13B18" w:rsidR="00E22EB8" w:rsidRPr="00E22EB8" w:rsidDel="007A3CF5" w:rsidRDefault="00E22EB8" w:rsidP="00E22EB8">
      <w:pPr>
        <w:ind w:leftChars="413" w:left="991" w:rightChars="403" w:right="967"/>
        <w:rPr>
          <w:del w:id="378" w:author="高橋 麻子" w:date="2023-05-17T11:09:00Z"/>
        </w:rPr>
      </w:pPr>
      <w:del w:id="379" w:author="高橋 麻子" w:date="2023-05-17T11:09:00Z">
        <w:r w:rsidRPr="00E22EB8" w:rsidDel="007A3CF5">
          <w:tab/>
          <w:delText xml:space="preserve">Name: </w:delText>
        </w:r>
        <w:r w:rsidRPr="00E22EB8" w:rsidDel="007A3CF5">
          <w:rPr>
            <w:rFonts w:eastAsia="細明朝体" w:hint="eastAsia"/>
            <w:u w:val="single"/>
          </w:rPr>
          <w:delText xml:space="preserve">　　　　　　　</w:delText>
        </w:r>
        <w:r w:rsidRPr="00E22EB8" w:rsidDel="007A3CF5">
          <w:rPr>
            <w:rFonts w:eastAsia="細明朝体" w:hint="eastAsia"/>
          </w:rPr>
          <w:delText xml:space="preserve">　</w:delText>
        </w:r>
        <w:r w:rsidRPr="00E22EB8" w:rsidDel="007A3CF5">
          <w:rPr>
            <w:rFonts w:eastAsia="細明朝体" w:hint="eastAsia"/>
            <w:u w:val="single"/>
          </w:rPr>
          <w:delText xml:space="preserve">　　　　　　　</w:delText>
        </w:r>
        <w:r w:rsidRPr="00E22EB8" w:rsidDel="007A3CF5">
          <w:rPr>
            <w:rFonts w:eastAsia="細明朝体" w:hint="eastAsia"/>
          </w:rPr>
          <w:delText xml:space="preserve">　</w:delText>
        </w:r>
        <w:r w:rsidRPr="00E22EB8" w:rsidDel="007A3CF5">
          <w:rPr>
            <w:rFonts w:eastAsia="細明朝体" w:hint="eastAsia"/>
            <w:u w:val="single"/>
          </w:rPr>
          <w:delText xml:space="preserve">　　　　　　　</w:delText>
        </w:r>
      </w:del>
    </w:p>
    <w:p w14:paraId="48271CF4" w14:textId="2DF3A4F4" w:rsidR="00E22EB8" w:rsidRPr="00E22EB8" w:rsidDel="007A3CF5" w:rsidRDefault="00E22EB8" w:rsidP="00E22EB8">
      <w:pPr>
        <w:ind w:leftChars="413" w:left="991" w:rightChars="403" w:right="967"/>
        <w:rPr>
          <w:del w:id="380" w:author="高橋 麻子" w:date="2023-05-17T11:09:00Z"/>
        </w:rPr>
      </w:pPr>
      <w:del w:id="381" w:author="高橋 麻子" w:date="2023-05-17T11:09:00Z">
        <w:r w:rsidRPr="00E22EB8" w:rsidDel="007A3CF5">
          <w:tab/>
        </w:r>
        <w:r w:rsidRPr="00E22EB8" w:rsidDel="007A3CF5">
          <w:tab/>
        </w:r>
        <w:r w:rsidRPr="00E22EB8" w:rsidDel="007A3CF5">
          <w:tab/>
        </w:r>
        <w:r w:rsidRPr="00E22EB8" w:rsidDel="007A3CF5">
          <w:rPr>
            <w:sz w:val="20"/>
          </w:rPr>
          <w:delText>(last</w:delText>
        </w:r>
        <w:r w:rsidRPr="00E22EB8" w:rsidDel="007A3CF5">
          <w:tab/>
        </w:r>
        <w:r w:rsidRPr="00E22EB8" w:rsidDel="007A3CF5">
          <w:tab/>
        </w:r>
        <w:r w:rsidRPr="00E22EB8" w:rsidDel="007A3CF5">
          <w:rPr>
            <w:sz w:val="20"/>
          </w:rPr>
          <w:delText>first</w:delText>
        </w:r>
        <w:r w:rsidRPr="00E22EB8" w:rsidDel="007A3CF5">
          <w:tab/>
        </w:r>
        <w:r w:rsidRPr="00E22EB8" w:rsidDel="007A3CF5">
          <w:tab/>
        </w:r>
        <w:r w:rsidRPr="00E22EB8" w:rsidDel="007A3CF5">
          <w:rPr>
            <w:sz w:val="20"/>
          </w:rPr>
          <w:delText>middle)</w:delText>
        </w:r>
      </w:del>
    </w:p>
    <w:p w14:paraId="1F8E93DC" w14:textId="4D139116" w:rsidR="00E22EB8" w:rsidRPr="00E22EB8" w:rsidDel="007A3CF5" w:rsidRDefault="00E22EB8" w:rsidP="00E22EB8">
      <w:pPr>
        <w:ind w:leftChars="413" w:left="991" w:rightChars="403" w:right="967"/>
        <w:rPr>
          <w:del w:id="382" w:author="高橋 麻子" w:date="2023-05-17T11:09:00Z"/>
        </w:rPr>
      </w:pPr>
      <w:del w:id="383" w:author="高橋 麻子" w:date="2023-05-17T11:09:00Z">
        <w:r w:rsidRPr="00E22EB8" w:rsidDel="007A3CF5">
          <w:tab/>
          <w:delText xml:space="preserve">Date of birth: </w:delText>
        </w:r>
        <w:r w:rsidRPr="00E22EB8" w:rsidDel="007A3CF5">
          <w:rPr>
            <w:rFonts w:eastAsia="細明朝体" w:hint="eastAsia"/>
            <w:u w:val="single"/>
          </w:rPr>
          <w:delText xml:space="preserve">　　　　　　　　　　　　</w:delText>
        </w:r>
      </w:del>
    </w:p>
    <w:p w14:paraId="3BCB22E2" w14:textId="156361B5" w:rsidR="00E22EB8" w:rsidRPr="00E22EB8" w:rsidDel="007A3CF5" w:rsidRDefault="00E22EB8" w:rsidP="00E22EB8">
      <w:pPr>
        <w:ind w:leftChars="413" w:left="991" w:rightChars="403" w:right="967"/>
        <w:rPr>
          <w:del w:id="384" w:author="高橋 麻子" w:date="2023-05-17T11:09:00Z"/>
        </w:rPr>
      </w:pPr>
      <w:del w:id="385" w:author="高橋 麻子" w:date="2023-05-17T11:09:00Z">
        <w:r w:rsidRPr="00E22EB8" w:rsidDel="007A3CF5">
          <w:tab/>
        </w:r>
        <w:r w:rsidRPr="00E22EB8" w:rsidDel="007A3CF5">
          <w:tab/>
        </w:r>
        <w:r w:rsidRPr="00E22EB8" w:rsidDel="007A3CF5">
          <w:tab/>
        </w:r>
        <w:r w:rsidRPr="00E22EB8" w:rsidDel="007A3CF5">
          <w:rPr>
            <w:rFonts w:hint="eastAsia"/>
          </w:rPr>
          <w:delText xml:space="preserve">　　</w:delText>
        </w:r>
        <w:r w:rsidRPr="00E22EB8" w:rsidDel="007A3CF5">
          <w:rPr>
            <w:sz w:val="20"/>
          </w:rPr>
          <w:delText>(year/ month/ day)</w:delText>
        </w:r>
      </w:del>
    </w:p>
    <w:p w14:paraId="7B060846" w14:textId="6C358593" w:rsidR="00E22EB8" w:rsidRPr="00E22EB8" w:rsidDel="007A3CF5" w:rsidRDefault="00E22EB8" w:rsidP="00E22EB8">
      <w:pPr>
        <w:ind w:leftChars="413" w:left="991" w:rightChars="403" w:right="967"/>
        <w:rPr>
          <w:del w:id="386" w:author="高橋 麻子" w:date="2023-05-17T11:09:00Z"/>
        </w:rPr>
      </w:pPr>
      <w:del w:id="387" w:author="高橋 麻子" w:date="2023-05-17T11:09:00Z">
        <w:r w:rsidRPr="00E22EB8" w:rsidDel="007A3CF5">
          <w:tab/>
          <w:delText>Term of validity of this certification:</w:delText>
        </w:r>
      </w:del>
    </w:p>
    <w:p w14:paraId="31784CE8" w14:textId="3B7D9681" w:rsidR="00E22EB8" w:rsidRPr="00E22EB8" w:rsidDel="007A3CF5" w:rsidRDefault="00E22EB8" w:rsidP="00E22EB8">
      <w:pPr>
        <w:ind w:leftChars="413" w:left="991" w:rightChars="403" w:right="967"/>
        <w:rPr>
          <w:del w:id="388" w:author="高橋 麻子" w:date="2023-05-17T11:09:00Z"/>
        </w:rPr>
      </w:pPr>
      <w:del w:id="389" w:author="高橋 麻子" w:date="2023-05-17T11:09:00Z">
        <w:r w:rsidRPr="00E22EB8" w:rsidDel="007A3CF5">
          <w:tab/>
        </w:r>
        <w:r w:rsidRPr="00E22EB8" w:rsidDel="007A3CF5">
          <w:tab/>
          <w:delText>from</w:delText>
        </w:r>
        <w:r w:rsidRPr="00E22EB8" w:rsidDel="007A3CF5">
          <w:rPr>
            <w:rFonts w:eastAsia="細明朝体" w:hint="eastAsia"/>
            <w:u w:val="single"/>
          </w:rPr>
          <w:delText xml:space="preserve">　　　　　　　　</w:delText>
        </w:r>
        <w:r w:rsidRPr="00E22EB8" w:rsidDel="007A3CF5">
          <w:rPr>
            <w:rFonts w:eastAsia="細明朝体" w:hint="eastAsia"/>
          </w:rPr>
          <w:delText xml:space="preserve">　</w:delText>
        </w:r>
        <w:r w:rsidRPr="00E22EB8" w:rsidDel="007A3CF5">
          <w:rPr>
            <w:rFonts w:eastAsia="細明朝体"/>
          </w:rPr>
          <w:delText>to</w:delText>
        </w:r>
        <w:r w:rsidRPr="00E22EB8" w:rsidDel="007A3CF5">
          <w:rPr>
            <w:rFonts w:eastAsia="細明朝体" w:hint="eastAsia"/>
            <w:u w:val="single"/>
          </w:rPr>
          <w:delText xml:space="preserve">　　　　　　　　</w:delText>
        </w:r>
      </w:del>
    </w:p>
    <w:p w14:paraId="6F2B3446" w14:textId="4C4292EC" w:rsidR="00E22EB8" w:rsidRPr="00E22EB8" w:rsidDel="007A3CF5" w:rsidRDefault="00E22EB8" w:rsidP="00E22EB8">
      <w:pPr>
        <w:ind w:leftChars="413" w:left="991" w:rightChars="403" w:right="967"/>
        <w:rPr>
          <w:del w:id="390" w:author="高橋 麻子" w:date="2023-05-17T11:09:00Z"/>
        </w:rPr>
      </w:pPr>
      <w:del w:id="391" w:author="高橋 麻子" w:date="2023-05-17T11:09:00Z">
        <w:r w:rsidRPr="00E22EB8" w:rsidDel="007A3CF5">
          <w:tab/>
        </w:r>
        <w:r w:rsidRPr="00E22EB8" w:rsidDel="007A3CF5">
          <w:tab/>
        </w:r>
        <w:r w:rsidRPr="00E22EB8" w:rsidDel="007A3CF5">
          <w:rPr>
            <w:rFonts w:hint="eastAsia"/>
          </w:rPr>
          <w:delText xml:space="preserve">　　</w:delText>
        </w:r>
        <w:r w:rsidRPr="00E22EB8" w:rsidDel="007A3CF5">
          <w:rPr>
            <w:sz w:val="20"/>
          </w:rPr>
          <w:delText>(year/ month/ day)</w:delText>
        </w:r>
        <w:r w:rsidRPr="00E22EB8" w:rsidDel="007A3CF5">
          <w:rPr>
            <w:sz w:val="20"/>
          </w:rPr>
          <w:tab/>
        </w:r>
        <w:r w:rsidRPr="00E22EB8" w:rsidDel="007A3CF5">
          <w:rPr>
            <w:rFonts w:hint="eastAsia"/>
          </w:rPr>
          <w:delText xml:space="preserve">　</w:delText>
        </w:r>
        <w:r w:rsidRPr="00E22EB8" w:rsidDel="007A3CF5">
          <w:rPr>
            <w:sz w:val="20"/>
          </w:rPr>
          <w:delText>(year/ month/ day)</w:delText>
        </w:r>
      </w:del>
    </w:p>
    <w:p w14:paraId="67815305" w14:textId="310B3AD5" w:rsidR="00E22EB8" w:rsidRPr="00E22EB8" w:rsidDel="007A3CF5" w:rsidRDefault="00E22EB8" w:rsidP="00E22EB8">
      <w:pPr>
        <w:ind w:leftChars="413" w:left="991" w:rightChars="403" w:right="967"/>
        <w:rPr>
          <w:del w:id="392" w:author="高橋 麻子" w:date="2023-05-17T11:09:00Z"/>
        </w:rPr>
      </w:pPr>
    </w:p>
    <w:p w14:paraId="675ACEBD" w14:textId="16DCC1B7" w:rsidR="00E22EB8" w:rsidDel="007A3CF5" w:rsidRDefault="00E22EB8" w:rsidP="00E22EB8">
      <w:pPr>
        <w:ind w:leftChars="413" w:left="991" w:rightChars="403" w:right="967"/>
        <w:rPr>
          <w:del w:id="393" w:author="高橋 麻子" w:date="2023-05-17T11:09:00Z"/>
        </w:rPr>
      </w:pPr>
    </w:p>
    <w:p w14:paraId="21BA2664" w14:textId="2E005622" w:rsidR="00E22EB8" w:rsidDel="007A3CF5" w:rsidRDefault="00E22EB8" w:rsidP="00E22EB8">
      <w:pPr>
        <w:ind w:leftChars="413" w:left="991" w:rightChars="403" w:right="967"/>
        <w:rPr>
          <w:del w:id="394" w:author="高橋 麻子" w:date="2023-05-17T11:09:00Z"/>
        </w:rPr>
      </w:pPr>
    </w:p>
    <w:p w14:paraId="7D5F9C39" w14:textId="5DF52939" w:rsidR="00E22EB8" w:rsidRPr="00E22EB8" w:rsidDel="007A3CF5" w:rsidRDefault="00E22EB8" w:rsidP="00E22EB8">
      <w:pPr>
        <w:ind w:leftChars="413" w:left="991" w:rightChars="403" w:right="967"/>
        <w:rPr>
          <w:del w:id="395" w:author="高橋 麻子" w:date="2023-05-17T11:09:00Z"/>
        </w:rPr>
      </w:pPr>
    </w:p>
    <w:p w14:paraId="57F92500" w14:textId="79E61883" w:rsidR="00E22EB8" w:rsidRPr="00E22EB8" w:rsidDel="007A3CF5" w:rsidRDefault="00E22EB8" w:rsidP="00E22EB8">
      <w:pPr>
        <w:ind w:leftChars="413" w:left="991" w:rightChars="403" w:right="967"/>
        <w:rPr>
          <w:del w:id="396" w:author="高橋 麻子" w:date="2023-05-17T11:09:00Z"/>
        </w:rPr>
      </w:pPr>
      <w:del w:id="397" w:author="高橋 麻子" w:date="2023-05-17T11:09:00Z">
        <w:r w:rsidRPr="00E22EB8" w:rsidDel="007A3CF5">
          <w:tab/>
          <w:delText>I certify that above statements is correct.</w:delText>
        </w:r>
      </w:del>
    </w:p>
    <w:p w14:paraId="0C0D593B" w14:textId="5D1E288E" w:rsidR="00E22EB8" w:rsidRPr="00E22EB8" w:rsidDel="007A3CF5" w:rsidRDefault="00E22EB8" w:rsidP="00E22EB8">
      <w:pPr>
        <w:tabs>
          <w:tab w:val="right" w:pos="5040"/>
        </w:tabs>
        <w:ind w:leftChars="413" w:left="991" w:rightChars="403" w:right="967"/>
        <w:rPr>
          <w:del w:id="398" w:author="高橋 麻子" w:date="2023-05-17T11:09:00Z"/>
        </w:rPr>
      </w:pPr>
      <w:del w:id="399" w:author="高橋 麻子" w:date="2023-05-17T11:09:00Z">
        <w:r w:rsidRPr="00E22EB8" w:rsidDel="007A3CF5">
          <w:tab/>
          <w:delText xml:space="preserve">Signature: </w:delText>
        </w:r>
        <w:r w:rsidRPr="00E22EB8" w:rsidDel="007A3CF5">
          <w:rPr>
            <w:rFonts w:eastAsia="細明朝体" w:hint="eastAsia"/>
            <w:u w:val="single"/>
          </w:rPr>
          <w:delText xml:space="preserve">　　　　　　　　　　　　　</w:delText>
        </w:r>
      </w:del>
    </w:p>
    <w:p w14:paraId="7724D2F2" w14:textId="04DBEF4C" w:rsidR="00E22EB8" w:rsidRPr="00E22EB8" w:rsidDel="007A3CF5" w:rsidRDefault="00E22EB8" w:rsidP="00E22EB8">
      <w:pPr>
        <w:tabs>
          <w:tab w:val="right" w:pos="5040"/>
        </w:tabs>
        <w:ind w:leftChars="413" w:left="991" w:rightChars="403" w:right="967"/>
        <w:rPr>
          <w:del w:id="400" w:author="高橋 麻子" w:date="2023-05-17T11:09:00Z"/>
        </w:rPr>
      </w:pPr>
      <w:del w:id="401" w:author="高橋 麻子" w:date="2023-05-17T11:09:00Z">
        <w:r w:rsidRPr="00E22EB8" w:rsidDel="007A3CF5">
          <w:tab/>
          <w:delText xml:space="preserve">Name: </w:delText>
        </w:r>
        <w:r w:rsidRPr="00E22EB8" w:rsidDel="007A3CF5">
          <w:rPr>
            <w:rFonts w:eastAsia="細明朝体" w:hint="eastAsia"/>
            <w:u w:val="single"/>
          </w:rPr>
          <w:delText xml:space="preserve">　　　　　　　　　　　　　</w:delText>
        </w:r>
      </w:del>
    </w:p>
    <w:p w14:paraId="5ABD75B0" w14:textId="6BE1573F" w:rsidR="00E22EB8" w:rsidRPr="00E22EB8" w:rsidDel="007A3CF5" w:rsidRDefault="00E22EB8" w:rsidP="00E22EB8">
      <w:pPr>
        <w:tabs>
          <w:tab w:val="right" w:pos="5040"/>
        </w:tabs>
        <w:ind w:leftChars="413" w:left="991" w:rightChars="403" w:right="967"/>
        <w:rPr>
          <w:del w:id="402" w:author="高橋 麻子" w:date="2023-05-17T11:09:00Z"/>
        </w:rPr>
      </w:pPr>
      <w:del w:id="403" w:author="高橋 麻子" w:date="2023-05-17T11:09:00Z">
        <w:r w:rsidRPr="00E22EB8" w:rsidDel="007A3CF5">
          <w:tab/>
          <w:delText xml:space="preserve">Title: </w:delText>
        </w:r>
        <w:r w:rsidRPr="00E22EB8" w:rsidDel="007A3CF5">
          <w:rPr>
            <w:rFonts w:eastAsia="細明朝体" w:hint="eastAsia"/>
            <w:u w:val="single"/>
          </w:rPr>
          <w:delText xml:space="preserve">　　　　　　　　　　　　　</w:delText>
        </w:r>
      </w:del>
    </w:p>
    <w:p w14:paraId="3158D0CF" w14:textId="5385DE19" w:rsidR="00E22EB8" w:rsidRPr="00E22EB8" w:rsidDel="007A3CF5" w:rsidRDefault="00E22EB8" w:rsidP="00E22EB8">
      <w:pPr>
        <w:tabs>
          <w:tab w:val="right" w:pos="5040"/>
        </w:tabs>
        <w:ind w:leftChars="413" w:left="991" w:rightChars="403" w:right="967"/>
        <w:rPr>
          <w:del w:id="404" w:author="高橋 麻子" w:date="2023-05-17T11:09:00Z"/>
        </w:rPr>
      </w:pPr>
      <w:del w:id="405" w:author="高橋 麻子" w:date="2023-05-17T11:09:00Z">
        <w:r w:rsidRPr="00E22EB8" w:rsidDel="007A3CF5">
          <w:tab/>
          <w:delText xml:space="preserve">Date: </w:delText>
        </w:r>
        <w:r w:rsidRPr="00E22EB8" w:rsidDel="007A3CF5">
          <w:rPr>
            <w:rFonts w:eastAsia="細明朝体" w:hint="eastAsia"/>
            <w:u w:val="single"/>
          </w:rPr>
          <w:delText xml:space="preserve">　　　　　　　　　　　　　</w:delText>
        </w:r>
      </w:del>
    </w:p>
    <w:p w14:paraId="374F4FF2" w14:textId="51A63E2C" w:rsidR="00E22EB8" w:rsidRPr="00E22EB8" w:rsidDel="007A3CF5" w:rsidRDefault="00E22EB8" w:rsidP="00E22EB8">
      <w:pPr>
        <w:spacing w:line="240" w:lineRule="auto"/>
        <w:ind w:leftChars="413" w:left="991" w:rightChars="403" w:right="967"/>
        <w:rPr>
          <w:del w:id="406" w:author="高橋 麻子" w:date="2023-05-17T11:09:00Z"/>
        </w:rPr>
      </w:pPr>
    </w:p>
    <w:p w14:paraId="78BAB9F9" w14:textId="6D240D43" w:rsidR="00E22EB8" w:rsidRPr="00E22EB8" w:rsidDel="007A3CF5" w:rsidRDefault="00E22EB8" w:rsidP="00E22EB8">
      <w:pPr>
        <w:snapToGrid w:val="0"/>
        <w:ind w:leftChars="413" w:left="991" w:rightChars="403" w:right="967"/>
        <w:rPr>
          <w:del w:id="407" w:author="高橋 麻子" w:date="2023-05-17T11:09:00Z"/>
        </w:rPr>
      </w:pPr>
      <w:del w:id="408" w:author="高橋 麻子" w:date="2023-05-17T11:09:00Z">
        <w:r w:rsidRPr="00E22EB8" w:rsidDel="007A3CF5">
          <w:br w:type="page"/>
        </w:r>
      </w:del>
    </w:p>
    <w:p w14:paraId="2E7D751A" w14:textId="77777777" w:rsidR="00E22EB8" w:rsidRPr="007A3CF5" w:rsidRDefault="00E22EB8" w:rsidP="00E22EB8">
      <w:pPr>
        <w:snapToGrid w:val="0"/>
        <w:ind w:leftChars="413" w:left="991" w:rightChars="403" w:right="967"/>
      </w:pPr>
    </w:p>
    <w:p w14:paraId="1E0232CD" w14:textId="77777777" w:rsidR="00E22EB8" w:rsidRPr="00E22EB8" w:rsidRDefault="00E22EB8" w:rsidP="00E22EB8">
      <w:pPr>
        <w:snapToGrid w:val="0"/>
        <w:ind w:leftChars="413" w:left="991" w:rightChars="403" w:right="967"/>
      </w:pPr>
    </w:p>
    <w:p w14:paraId="55639978" w14:textId="77777777" w:rsidR="00E22EB8" w:rsidRPr="00E22EB8" w:rsidRDefault="00E22EB8" w:rsidP="00E22EB8">
      <w:pPr>
        <w:snapToGrid w:val="0"/>
        <w:ind w:leftChars="413" w:left="991" w:rightChars="403" w:right="967"/>
      </w:pPr>
      <w:r w:rsidRPr="00E22EB8">
        <w:t>to:</w:t>
      </w:r>
      <w:r w:rsidRPr="00E22EB8">
        <w:tab/>
      </w:r>
      <w:r w:rsidR="0059130B">
        <w:t>Safety Management Division</w:t>
      </w:r>
      <w:r w:rsidRPr="00E22EB8">
        <w:t>, RIKEN</w:t>
      </w:r>
    </w:p>
    <w:p w14:paraId="690376DE" w14:textId="77777777" w:rsidR="00E22EB8" w:rsidRPr="00E22EB8" w:rsidRDefault="00E22EB8" w:rsidP="00E22EB8">
      <w:pPr>
        <w:ind w:leftChars="413" w:left="991" w:rightChars="403" w:right="967"/>
      </w:pPr>
      <w:r w:rsidRPr="00E22EB8">
        <w:tab/>
        <w:t xml:space="preserve">2-1, </w:t>
      </w:r>
      <w:proofErr w:type="spellStart"/>
      <w:r w:rsidRPr="00E22EB8">
        <w:t>Hirosawa</w:t>
      </w:r>
      <w:proofErr w:type="spellEnd"/>
      <w:r w:rsidRPr="00E22EB8">
        <w:t>, Wako, Saitama, 351-0198</w:t>
      </w:r>
    </w:p>
    <w:p w14:paraId="44F42087" w14:textId="77777777" w:rsidR="00E22EB8" w:rsidRPr="00E22EB8" w:rsidRDefault="00E22EB8" w:rsidP="00E22EB8">
      <w:pPr>
        <w:ind w:leftChars="413" w:left="991" w:rightChars="403" w:right="967"/>
      </w:pPr>
      <w:r w:rsidRPr="00E22EB8">
        <w:tab/>
        <w:t>JAPAN</w:t>
      </w:r>
    </w:p>
    <w:p w14:paraId="6490BAE0" w14:textId="77777777" w:rsidR="00E22EB8" w:rsidRDefault="00E22EB8" w:rsidP="00E22EB8">
      <w:pPr>
        <w:ind w:leftChars="413" w:left="991" w:rightChars="403" w:right="967"/>
      </w:pPr>
    </w:p>
    <w:p w14:paraId="1F5E096E" w14:textId="77777777" w:rsidR="00E22EB8" w:rsidRPr="00E22EB8" w:rsidRDefault="00E22EB8" w:rsidP="00E22EB8">
      <w:pPr>
        <w:ind w:leftChars="413" w:left="991" w:rightChars="403" w:right="967"/>
      </w:pPr>
    </w:p>
    <w:p w14:paraId="759C8392" w14:textId="77777777" w:rsidR="00E22EB8" w:rsidRPr="00E22EB8" w:rsidRDefault="00E22EB8" w:rsidP="00E22EB8">
      <w:pPr>
        <w:ind w:leftChars="413" w:left="991" w:rightChars="403" w:right="967"/>
      </w:pPr>
      <w:r w:rsidRPr="00E22EB8">
        <w:t>from:</w:t>
      </w:r>
      <w:r w:rsidRPr="00E22EB8">
        <w:tab/>
        <w:t>(company/institution)</w:t>
      </w:r>
    </w:p>
    <w:p w14:paraId="1070643D" w14:textId="77777777" w:rsidR="00E22EB8" w:rsidRPr="00E22EB8" w:rsidRDefault="00E22EB8" w:rsidP="00E22EB8">
      <w:pPr>
        <w:ind w:leftChars="413" w:left="991" w:rightChars="403" w:right="967"/>
      </w:pPr>
    </w:p>
    <w:p w14:paraId="42C236BA" w14:textId="77777777" w:rsidR="00E22EB8" w:rsidRPr="00E22EB8" w:rsidRDefault="00E22EB8" w:rsidP="00E22EB8">
      <w:pPr>
        <w:ind w:leftChars="413" w:left="991" w:rightChars="403" w:right="967"/>
      </w:pPr>
    </w:p>
    <w:p w14:paraId="2FBA4ABF" w14:textId="77777777" w:rsidR="00E22EB8" w:rsidRPr="00E22EB8" w:rsidRDefault="00E22EB8" w:rsidP="00E22EB8">
      <w:pPr>
        <w:ind w:leftChars="413" w:left="991" w:rightChars="403" w:right="967"/>
      </w:pPr>
    </w:p>
    <w:p w14:paraId="18D25EAD" w14:textId="77777777" w:rsidR="00E22EB8" w:rsidRPr="00E22EB8" w:rsidRDefault="00E22EB8" w:rsidP="00E22EB8">
      <w:pPr>
        <w:ind w:leftChars="413" w:left="991" w:rightChars="403" w:right="967"/>
      </w:pPr>
    </w:p>
    <w:p w14:paraId="5986CBCB" w14:textId="77777777" w:rsidR="00E22EB8" w:rsidRPr="00E22EB8" w:rsidRDefault="00E22EB8" w:rsidP="00E22EB8">
      <w:pPr>
        <w:ind w:leftChars="413" w:left="991" w:rightChars="403" w:right="967"/>
        <w:jc w:val="center"/>
      </w:pPr>
      <w:r w:rsidRPr="00E22EB8">
        <w:t>Certificate for Registered Radiation Worker</w:t>
      </w:r>
    </w:p>
    <w:p w14:paraId="23450663" w14:textId="77777777" w:rsidR="00E22EB8" w:rsidRPr="00E22EB8" w:rsidRDefault="00E22EB8" w:rsidP="00E22EB8">
      <w:pPr>
        <w:ind w:leftChars="413" w:left="991" w:rightChars="403" w:right="967"/>
      </w:pPr>
    </w:p>
    <w:p w14:paraId="2A12BD10" w14:textId="77777777" w:rsidR="00E22EB8" w:rsidRDefault="00E22EB8" w:rsidP="00E22EB8">
      <w:pPr>
        <w:ind w:leftChars="413" w:left="991" w:rightChars="403" w:right="967"/>
      </w:pPr>
    </w:p>
    <w:p w14:paraId="2BEBD206" w14:textId="77777777" w:rsidR="00E22EB8" w:rsidRPr="00E22EB8" w:rsidRDefault="00E22EB8" w:rsidP="00E22EB8">
      <w:pPr>
        <w:ind w:leftChars="413" w:left="991" w:rightChars="403" w:right="967"/>
      </w:pPr>
    </w:p>
    <w:p w14:paraId="10E50766" w14:textId="77777777" w:rsidR="00E22EB8" w:rsidRPr="00E22EB8" w:rsidRDefault="00E22EB8" w:rsidP="00E22EB8">
      <w:pPr>
        <w:ind w:leftChars="413" w:left="991" w:rightChars="403" w:right="967"/>
      </w:pPr>
    </w:p>
    <w:p w14:paraId="3D599804" w14:textId="77777777" w:rsidR="00E22EB8" w:rsidRPr="00E22EB8" w:rsidRDefault="00E22EB8" w:rsidP="00E22EB8">
      <w:pPr>
        <w:ind w:leftChars="413" w:left="991" w:rightChars="403" w:right="967"/>
      </w:pPr>
      <w:r w:rsidRPr="00E22EB8">
        <w:rPr>
          <w:rFonts w:hint="eastAsia"/>
        </w:rPr>
        <w:t xml:space="preserve">　</w:t>
      </w:r>
      <w:r w:rsidRPr="00E22EB8">
        <w:t>This is to certify that the following person is allowed to work</w:t>
      </w:r>
      <w:r w:rsidRPr="00E22EB8">
        <w:rPr>
          <w:rFonts w:hint="eastAsia"/>
        </w:rPr>
        <w:t xml:space="preserve"> </w:t>
      </w:r>
      <w:r w:rsidRPr="00E22EB8">
        <w:t>in radiation-controlled areas at RIKEN under the condition</w:t>
      </w:r>
      <w:r w:rsidRPr="00E22EB8">
        <w:rPr>
          <w:rFonts w:hint="eastAsia"/>
        </w:rPr>
        <w:t xml:space="preserve"> </w:t>
      </w:r>
      <w:r w:rsidRPr="00E22EB8">
        <w:t xml:space="preserve">that he/she has been registered as </w:t>
      </w:r>
      <w:r w:rsidRPr="00E22EB8">
        <w:rPr>
          <w:b/>
          <w:u w:val="single"/>
        </w:rPr>
        <w:t>a radiation worker at his/her home institution.</w:t>
      </w:r>
    </w:p>
    <w:p w14:paraId="3129A1A1" w14:textId="77777777" w:rsidR="00E22EB8" w:rsidRPr="00E22EB8" w:rsidRDefault="00E22EB8" w:rsidP="00E22EB8">
      <w:pPr>
        <w:ind w:leftChars="413" w:left="991" w:rightChars="403" w:right="967"/>
        <w:rPr>
          <w:b/>
          <w:color w:val="FF0000"/>
        </w:rPr>
      </w:pPr>
    </w:p>
    <w:p w14:paraId="252A5E9A" w14:textId="77777777" w:rsidR="00E22EB8" w:rsidRPr="00E22EB8" w:rsidRDefault="00E22EB8" w:rsidP="00E22EB8">
      <w:pPr>
        <w:ind w:leftChars="413" w:left="991" w:rightChars="403" w:right="967"/>
      </w:pPr>
    </w:p>
    <w:p w14:paraId="657C0DDD" w14:textId="77777777" w:rsidR="00E22EB8" w:rsidRPr="00E22EB8" w:rsidRDefault="00E22EB8" w:rsidP="00E22EB8">
      <w:pPr>
        <w:ind w:leftChars="413" w:left="991" w:rightChars="403" w:right="967"/>
      </w:pPr>
    </w:p>
    <w:p w14:paraId="632CC1E8" w14:textId="77777777" w:rsidR="00E22EB8" w:rsidRPr="00E22EB8" w:rsidRDefault="00E22EB8" w:rsidP="00E22EB8">
      <w:pPr>
        <w:ind w:leftChars="413" w:left="991" w:rightChars="403" w:right="967"/>
      </w:pPr>
    </w:p>
    <w:p w14:paraId="4717CD54" w14:textId="77777777" w:rsidR="00E22EB8" w:rsidRPr="00E22EB8" w:rsidRDefault="00E22EB8" w:rsidP="00E22EB8">
      <w:pPr>
        <w:ind w:leftChars="413" w:left="991" w:rightChars="403" w:right="967"/>
      </w:pPr>
      <w:r w:rsidRPr="00E22EB8">
        <w:tab/>
        <w:t xml:space="preserve">Name: </w:t>
      </w:r>
      <w:r w:rsidRPr="00E22EB8">
        <w:rPr>
          <w:rFonts w:eastAsia="細明朝体" w:hint="eastAsia"/>
          <w:u w:val="single"/>
        </w:rPr>
        <w:t xml:space="preserve">　　　　　　　</w:t>
      </w:r>
      <w:r w:rsidRPr="00E22EB8">
        <w:rPr>
          <w:rFonts w:eastAsia="細明朝体" w:hint="eastAsia"/>
        </w:rPr>
        <w:t xml:space="preserve">　</w:t>
      </w:r>
      <w:r w:rsidRPr="00E22EB8">
        <w:rPr>
          <w:rFonts w:eastAsia="細明朝体" w:hint="eastAsia"/>
          <w:u w:val="single"/>
        </w:rPr>
        <w:t xml:space="preserve">　　　　　　　</w:t>
      </w:r>
      <w:r w:rsidRPr="00E22EB8">
        <w:rPr>
          <w:rFonts w:eastAsia="細明朝体" w:hint="eastAsia"/>
        </w:rPr>
        <w:t xml:space="preserve">　</w:t>
      </w:r>
      <w:r w:rsidRPr="00E22EB8">
        <w:rPr>
          <w:rFonts w:eastAsia="細明朝体" w:hint="eastAsia"/>
          <w:u w:val="single"/>
        </w:rPr>
        <w:t xml:space="preserve">　　　　　　　</w:t>
      </w:r>
    </w:p>
    <w:p w14:paraId="772CE681" w14:textId="77777777" w:rsidR="00E22EB8" w:rsidRPr="00E22EB8" w:rsidRDefault="00E22EB8" w:rsidP="00E22EB8">
      <w:pPr>
        <w:ind w:leftChars="413" w:left="991" w:rightChars="403" w:right="967"/>
      </w:pPr>
      <w:r w:rsidRPr="00E22EB8">
        <w:tab/>
      </w:r>
      <w:r w:rsidRPr="00E22EB8">
        <w:tab/>
      </w:r>
      <w:r w:rsidRPr="00E22EB8">
        <w:tab/>
      </w:r>
      <w:r w:rsidRPr="00E22EB8">
        <w:rPr>
          <w:sz w:val="20"/>
        </w:rPr>
        <w:t>(last</w:t>
      </w:r>
      <w:r w:rsidRPr="00E22EB8">
        <w:tab/>
      </w:r>
      <w:r w:rsidRPr="00E22EB8">
        <w:tab/>
      </w:r>
      <w:r w:rsidRPr="00E22EB8">
        <w:rPr>
          <w:sz w:val="20"/>
        </w:rPr>
        <w:t>first</w:t>
      </w:r>
      <w:r w:rsidRPr="00E22EB8">
        <w:tab/>
      </w:r>
      <w:r w:rsidRPr="00E22EB8">
        <w:tab/>
      </w:r>
      <w:r w:rsidRPr="00E22EB8">
        <w:rPr>
          <w:sz w:val="20"/>
        </w:rPr>
        <w:t>middle)</w:t>
      </w:r>
    </w:p>
    <w:p w14:paraId="1093DEA6" w14:textId="77777777" w:rsidR="00E22EB8" w:rsidRPr="00E22EB8" w:rsidRDefault="00E22EB8" w:rsidP="00E22EB8">
      <w:pPr>
        <w:ind w:leftChars="413" w:left="991" w:rightChars="403" w:right="967"/>
      </w:pPr>
      <w:r w:rsidRPr="00E22EB8">
        <w:tab/>
        <w:t xml:space="preserve">Date of birth: </w:t>
      </w:r>
      <w:r w:rsidRPr="00E22EB8">
        <w:rPr>
          <w:rFonts w:eastAsia="細明朝体" w:hint="eastAsia"/>
          <w:u w:val="single"/>
        </w:rPr>
        <w:t xml:space="preserve">　　　　　　　　　　　　</w:t>
      </w:r>
    </w:p>
    <w:p w14:paraId="13D13C7B" w14:textId="77777777" w:rsidR="00E22EB8" w:rsidRPr="00E22EB8" w:rsidRDefault="00E22EB8" w:rsidP="00E22EB8">
      <w:pPr>
        <w:ind w:leftChars="413" w:left="991" w:rightChars="403" w:right="967"/>
      </w:pPr>
      <w:r w:rsidRPr="00E22EB8">
        <w:tab/>
      </w:r>
      <w:r w:rsidRPr="00E22EB8">
        <w:tab/>
      </w:r>
      <w:r w:rsidRPr="00E22EB8">
        <w:tab/>
      </w:r>
      <w:r w:rsidRPr="00E22EB8">
        <w:rPr>
          <w:rFonts w:hint="eastAsia"/>
        </w:rPr>
        <w:t xml:space="preserve">　　</w:t>
      </w:r>
      <w:r w:rsidRPr="00E22EB8">
        <w:rPr>
          <w:sz w:val="20"/>
        </w:rPr>
        <w:t>(year/ month/ day)</w:t>
      </w:r>
    </w:p>
    <w:p w14:paraId="5D09FAAC" w14:textId="77777777" w:rsidR="00E22EB8" w:rsidRPr="00E22EB8" w:rsidRDefault="00E22EB8" w:rsidP="00E22EB8">
      <w:pPr>
        <w:ind w:leftChars="413" w:left="991" w:rightChars="403" w:right="967"/>
      </w:pPr>
      <w:r w:rsidRPr="00E22EB8">
        <w:tab/>
        <w:t>Term of validity of this certification:</w:t>
      </w:r>
    </w:p>
    <w:p w14:paraId="62E276F8" w14:textId="77777777" w:rsidR="00E22EB8" w:rsidRPr="00E22EB8" w:rsidRDefault="00E22EB8" w:rsidP="00E22EB8">
      <w:pPr>
        <w:ind w:leftChars="413" w:left="991" w:rightChars="403" w:right="967"/>
      </w:pPr>
      <w:r w:rsidRPr="00E22EB8">
        <w:tab/>
      </w:r>
      <w:r w:rsidRPr="00E22EB8">
        <w:tab/>
        <w:t>from</w:t>
      </w:r>
      <w:r w:rsidRPr="00E22EB8">
        <w:rPr>
          <w:rFonts w:eastAsia="細明朝体" w:hint="eastAsia"/>
          <w:u w:val="single"/>
        </w:rPr>
        <w:t xml:space="preserve">　　　　　　　　</w:t>
      </w:r>
      <w:r w:rsidRPr="00E22EB8">
        <w:rPr>
          <w:rFonts w:eastAsia="細明朝体" w:hint="eastAsia"/>
        </w:rPr>
        <w:t xml:space="preserve">　</w:t>
      </w:r>
      <w:r w:rsidRPr="00E22EB8">
        <w:rPr>
          <w:rFonts w:eastAsia="細明朝体"/>
        </w:rPr>
        <w:t>to</w:t>
      </w:r>
      <w:r w:rsidRPr="00E22EB8">
        <w:rPr>
          <w:rFonts w:eastAsia="細明朝体" w:hint="eastAsia"/>
          <w:u w:val="single"/>
        </w:rPr>
        <w:t xml:space="preserve">　　　　　　　　</w:t>
      </w:r>
    </w:p>
    <w:p w14:paraId="24FAE3CF" w14:textId="77777777" w:rsidR="00E22EB8" w:rsidRPr="00E22EB8" w:rsidRDefault="00E22EB8" w:rsidP="00E22EB8">
      <w:pPr>
        <w:ind w:leftChars="413" w:left="991" w:rightChars="403" w:right="967"/>
      </w:pPr>
      <w:r w:rsidRPr="00E22EB8">
        <w:tab/>
      </w:r>
      <w:r w:rsidRPr="00E22EB8">
        <w:tab/>
      </w:r>
      <w:r w:rsidRPr="00E22EB8">
        <w:rPr>
          <w:rFonts w:hint="eastAsia"/>
        </w:rPr>
        <w:t xml:space="preserve">　　</w:t>
      </w:r>
      <w:r w:rsidRPr="00E22EB8">
        <w:rPr>
          <w:sz w:val="20"/>
        </w:rPr>
        <w:t>(year/ month/ day)</w:t>
      </w:r>
      <w:r w:rsidRPr="00E22EB8">
        <w:rPr>
          <w:sz w:val="20"/>
        </w:rPr>
        <w:tab/>
      </w:r>
      <w:r w:rsidRPr="00E22EB8">
        <w:rPr>
          <w:rFonts w:hint="eastAsia"/>
        </w:rPr>
        <w:t xml:space="preserve">　</w:t>
      </w:r>
      <w:r w:rsidRPr="00E22EB8">
        <w:rPr>
          <w:sz w:val="20"/>
        </w:rPr>
        <w:t>(year/ month/ day)</w:t>
      </w:r>
    </w:p>
    <w:p w14:paraId="48023C43" w14:textId="77777777" w:rsidR="00E22EB8" w:rsidRPr="00E22EB8" w:rsidRDefault="00E22EB8" w:rsidP="00E22EB8">
      <w:pPr>
        <w:ind w:leftChars="413" w:left="991" w:rightChars="403" w:right="967"/>
      </w:pPr>
    </w:p>
    <w:p w14:paraId="18CEBBCC" w14:textId="77777777" w:rsidR="00E22EB8" w:rsidRDefault="00E22EB8" w:rsidP="00E22EB8">
      <w:pPr>
        <w:ind w:leftChars="413" w:left="991" w:rightChars="403" w:right="967"/>
      </w:pPr>
    </w:p>
    <w:p w14:paraId="4E073256" w14:textId="77777777" w:rsidR="00E22EB8" w:rsidRDefault="00E22EB8" w:rsidP="00E22EB8">
      <w:pPr>
        <w:ind w:leftChars="413" w:left="991" w:rightChars="403" w:right="967"/>
      </w:pPr>
    </w:p>
    <w:p w14:paraId="0522F40C" w14:textId="77777777" w:rsidR="00E22EB8" w:rsidRPr="00E22EB8" w:rsidRDefault="00E22EB8" w:rsidP="00E22EB8">
      <w:pPr>
        <w:ind w:leftChars="413" w:left="991" w:rightChars="403" w:right="967"/>
      </w:pPr>
    </w:p>
    <w:p w14:paraId="28F92BEE" w14:textId="77777777" w:rsidR="00E22EB8" w:rsidRPr="00E22EB8" w:rsidRDefault="00E22EB8" w:rsidP="00E22EB8">
      <w:pPr>
        <w:ind w:leftChars="413" w:left="991" w:rightChars="403" w:right="967"/>
      </w:pPr>
      <w:r w:rsidRPr="00E22EB8">
        <w:tab/>
        <w:t xml:space="preserve">I certify that above statements </w:t>
      </w:r>
      <w:proofErr w:type="gramStart"/>
      <w:r w:rsidRPr="00E22EB8">
        <w:t>is</w:t>
      </w:r>
      <w:proofErr w:type="gramEnd"/>
      <w:r w:rsidRPr="00E22EB8">
        <w:t xml:space="preserve"> correct.</w:t>
      </w:r>
    </w:p>
    <w:p w14:paraId="7A170C72" w14:textId="77777777" w:rsidR="00E22EB8" w:rsidRPr="00E22EB8" w:rsidRDefault="00E22EB8" w:rsidP="00E22EB8">
      <w:pPr>
        <w:tabs>
          <w:tab w:val="right" w:pos="5040"/>
        </w:tabs>
        <w:ind w:leftChars="413" w:left="991" w:rightChars="403" w:right="967"/>
      </w:pPr>
      <w:r w:rsidRPr="00E22EB8">
        <w:tab/>
        <w:t xml:space="preserve">Signature: </w:t>
      </w:r>
      <w:r w:rsidRPr="00E22EB8">
        <w:rPr>
          <w:rFonts w:eastAsia="細明朝体" w:hint="eastAsia"/>
          <w:u w:val="single"/>
        </w:rPr>
        <w:t xml:space="preserve">　　　　　　　　　　　　　</w:t>
      </w:r>
    </w:p>
    <w:p w14:paraId="61455A16" w14:textId="77777777" w:rsidR="00E22EB8" w:rsidRPr="00E22EB8" w:rsidRDefault="00E22EB8" w:rsidP="00E22EB8">
      <w:pPr>
        <w:tabs>
          <w:tab w:val="right" w:pos="5040"/>
        </w:tabs>
        <w:ind w:leftChars="413" w:left="991" w:rightChars="403" w:right="967"/>
      </w:pPr>
      <w:r w:rsidRPr="00E22EB8">
        <w:tab/>
        <w:t xml:space="preserve">Name: </w:t>
      </w:r>
      <w:r w:rsidRPr="00E22EB8">
        <w:rPr>
          <w:rFonts w:eastAsia="細明朝体" w:hint="eastAsia"/>
          <w:u w:val="single"/>
        </w:rPr>
        <w:t xml:space="preserve">　　　　　　　　　　　　　</w:t>
      </w:r>
    </w:p>
    <w:p w14:paraId="3C9DF4C1" w14:textId="77777777" w:rsidR="00E22EB8" w:rsidRPr="00E22EB8" w:rsidRDefault="00E22EB8" w:rsidP="00E22EB8">
      <w:pPr>
        <w:tabs>
          <w:tab w:val="right" w:pos="5040"/>
        </w:tabs>
        <w:ind w:leftChars="413" w:left="991" w:rightChars="403" w:right="967"/>
      </w:pPr>
      <w:r w:rsidRPr="00E22EB8">
        <w:tab/>
        <w:t xml:space="preserve">Title: </w:t>
      </w:r>
      <w:r w:rsidRPr="00E22EB8">
        <w:rPr>
          <w:rFonts w:eastAsia="細明朝体" w:hint="eastAsia"/>
          <w:u w:val="single"/>
        </w:rPr>
        <w:t xml:space="preserve">　　　　　　　　　　　　　</w:t>
      </w:r>
    </w:p>
    <w:p w14:paraId="12C36622" w14:textId="77777777" w:rsidR="00E22EB8" w:rsidRPr="00E22EB8" w:rsidRDefault="00E22EB8" w:rsidP="00E22EB8">
      <w:pPr>
        <w:tabs>
          <w:tab w:val="right" w:pos="5040"/>
        </w:tabs>
        <w:ind w:leftChars="413" w:left="991" w:rightChars="403" w:right="967"/>
      </w:pPr>
      <w:r w:rsidRPr="00E22EB8">
        <w:tab/>
        <w:t xml:space="preserve">Date: </w:t>
      </w:r>
      <w:r w:rsidRPr="00E22EB8">
        <w:rPr>
          <w:rFonts w:eastAsia="細明朝体" w:hint="eastAsia"/>
          <w:u w:val="single"/>
        </w:rPr>
        <w:t xml:space="preserve">　　　　　　　　　　　　　</w:t>
      </w:r>
    </w:p>
    <w:p w14:paraId="6D31EDE8" w14:textId="77777777" w:rsidR="00E22EB8" w:rsidRPr="00E22EB8" w:rsidRDefault="00E22EB8" w:rsidP="00E22EB8">
      <w:pPr>
        <w:spacing w:line="360" w:lineRule="auto"/>
        <w:rPr>
          <w:rFonts w:ascii="平成明朝"/>
          <w:color w:val="000000"/>
          <w:sz w:val="28"/>
          <w:szCs w:val="28"/>
        </w:rPr>
      </w:pPr>
    </w:p>
    <w:p w14:paraId="2F80C908" w14:textId="77777777" w:rsidR="00E22EB8" w:rsidRPr="00E22EB8" w:rsidRDefault="00E22EB8" w:rsidP="00E22EB8">
      <w:pPr>
        <w:spacing w:line="240" w:lineRule="auto"/>
        <w:rPr>
          <w:rFonts w:ascii="平成明朝"/>
          <w:color w:val="000000"/>
          <w:sz w:val="10"/>
          <w:szCs w:val="10"/>
        </w:rPr>
      </w:pPr>
    </w:p>
    <w:p w14:paraId="22C7D39A" w14:textId="77777777" w:rsidR="00E22EB8" w:rsidRPr="0022793A" w:rsidRDefault="00E22EB8" w:rsidP="00AA1045">
      <w:pPr>
        <w:pStyle w:val="a6"/>
        <w:tabs>
          <w:tab w:val="clear" w:pos="4252"/>
          <w:tab w:val="clear" w:pos="8504"/>
        </w:tabs>
        <w:ind w:rightChars="403" w:right="967"/>
        <w:rPr>
          <w:rFonts w:ascii="Times New Roman" w:hAnsi="Times New Roman" w:hint="eastAsia"/>
        </w:rPr>
      </w:pPr>
    </w:p>
    <w:sectPr w:rsidR="00E22EB8" w:rsidRPr="0022793A" w:rsidSect="00AA1045">
      <w:footerReference w:type="default" r:id="rId8"/>
      <w:pgSz w:w="11906" w:h="16838" w:code="9"/>
      <w:pgMar w:top="624" w:right="624" w:bottom="624" w:left="624" w:header="340"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A533" w14:textId="77777777" w:rsidR="00DA1185" w:rsidRDefault="00DA1185">
      <w:r>
        <w:separator/>
      </w:r>
    </w:p>
  </w:endnote>
  <w:endnote w:type="continuationSeparator" w:id="0">
    <w:p w14:paraId="793D53A6" w14:textId="77777777" w:rsidR="00DA1185" w:rsidRDefault="00DA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0BF8" w14:textId="77777777" w:rsidR="0030707E" w:rsidRDefault="00B046B3">
    <w:pPr>
      <w:pStyle w:val="a7"/>
      <w:jc w:val="right"/>
      <w:rPr>
        <w:sz w:val="18"/>
        <w:szCs w:val="18"/>
      </w:rPr>
    </w:pPr>
    <w:r>
      <w:rPr>
        <w:rFonts w:hint="eastAsia"/>
        <w:sz w:val="18"/>
        <w:szCs w:val="18"/>
      </w:rPr>
      <w:t>(20</w:t>
    </w:r>
    <w:r w:rsidR="004F3DD7">
      <w:rPr>
        <w:rFonts w:hint="eastAsia"/>
        <w:sz w:val="18"/>
        <w:szCs w:val="18"/>
      </w:rPr>
      <w:t>21</w:t>
    </w:r>
    <w:r w:rsidR="00740733">
      <w:rPr>
        <w:rFonts w:hint="eastAsia"/>
        <w:sz w:val="18"/>
        <w:szCs w:val="18"/>
      </w:rPr>
      <w:t>/0</w:t>
    </w:r>
    <w:r w:rsidR="00686DEA">
      <w:rPr>
        <w:rFonts w:hint="eastAsia"/>
        <w:sz w:val="18"/>
        <w:szCs w:val="18"/>
      </w:rPr>
      <w:t>7</w:t>
    </w:r>
    <w:r>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7F92" w14:textId="77777777" w:rsidR="00DA1185" w:rsidRDefault="00DA1185">
      <w:r>
        <w:separator/>
      </w:r>
    </w:p>
  </w:footnote>
  <w:footnote w:type="continuationSeparator" w:id="0">
    <w:p w14:paraId="0EB97638" w14:textId="77777777" w:rsidR="00DA1185" w:rsidRDefault="00DA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7CBD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127E"/>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E35602EC"/>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7AC2F976"/>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4C769D00"/>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752CAD8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E028C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F2D43B6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4A2E1DE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AA1EC3E4"/>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3342B1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796616A2"/>
    <w:multiLevelType w:val="multilevel"/>
    <w:tmpl w:val="E036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0242753">
    <w:abstractNumId w:val="10"/>
  </w:num>
  <w:num w:numId="2" w16cid:durableId="1828012020">
    <w:abstractNumId w:val="8"/>
  </w:num>
  <w:num w:numId="3" w16cid:durableId="1730499684">
    <w:abstractNumId w:val="7"/>
  </w:num>
  <w:num w:numId="4" w16cid:durableId="1590045634">
    <w:abstractNumId w:val="6"/>
  </w:num>
  <w:num w:numId="5" w16cid:durableId="1273902114">
    <w:abstractNumId w:val="5"/>
  </w:num>
  <w:num w:numId="6" w16cid:durableId="1606842619">
    <w:abstractNumId w:val="9"/>
  </w:num>
  <w:num w:numId="7" w16cid:durableId="289018908">
    <w:abstractNumId w:val="4"/>
  </w:num>
  <w:num w:numId="8" w16cid:durableId="827786887">
    <w:abstractNumId w:val="3"/>
  </w:num>
  <w:num w:numId="9" w16cid:durableId="1117528463">
    <w:abstractNumId w:val="2"/>
  </w:num>
  <w:num w:numId="10" w16cid:durableId="920793377">
    <w:abstractNumId w:val="1"/>
  </w:num>
  <w:num w:numId="11" w16cid:durableId="862129981">
    <w:abstractNumId w:val="0"/>
  </w:num>
  <w:num w:numId="12" w16cid:durableId="197416689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高橋 麻子">
    <w15:presenceInfo w15:providerId="Windows Live" w15:userId="64a2eff33e024e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7E"/>
    <w:rsid w:val="000B7D68"/>
    <w:rsid w:val="00116F2D"/>
    <w:rsid w:val="0017235A"/>
    <w:rsid w:val="00183533"/>
    <w:rsid w:val="0019063B"/>
    <w:rsid w:val="001C0035"/>
    <w:rsid w:val="0022793A"/>
    <w:rsid w:val="002344A1"/>
    <w:rsid w:val="0027750B"/>
    <w:rsid w:val="0030707E"/>
    <w:rsid w:val="0036085B"/>
    <w:rsid w:val="003E4F2E"/>
    <w:rsid w:val="003F4F12"/>
    <w:rsid w:val="004108E2"/>
    <w:rsid w:val="00430C04"/>
    <w:rsid w:val="00446E7C"/>
    <w:rsid w:val="004E0F49"/>
    <w:rsid w:val="004F3DD7"/>
    <w:rsid w:val="0051448E"/>
    <w:rsid w:val="0059130B"/>
    <w:rsid w:val="005A087C"/>
    <w:rsid w:val="005A4251"/>
    <w:rsid w:val="005C09E3"/>
    <w:rsid w:val="00686DEA"/>
    <w:rsid w:val="006C714F"/>
    <w:rsid w:val="00740733"/>
    <w:rsid w:val="00770CB4"/>
    <w:rsid w:val="00777458"/>
    <w:rsid w:val="007A3CF5"/>
    <w:rsid w:val="00827138"/>
    <w:rsid w:val="00844280"/>
    <w:rsid w:val="00977A5B"/>
    <w:rsid w:val="00A26C76"/>
    <w:rsid w:val="00AA1045"/>
    <w:rsid w:val="00AD408D"/>
    <w:rsid w:val="00AE7F60"/>
    <w:rsid w:val="00B046B3"/>
    <w:rsid w:val="00B10DEA"/>
    <w:rsid w:val="00B373F6"/>
    <w:rsid w:val="00BC15B5"/>
    <w:rsid w:val="00BF71B9"/>
    <w:rsid w:val="00CC740D"/>
    <w:rsid w:val="00CE728D"/>
    <w:rsid w:val="00D33CE2"/>
    <w:rsid w:val="00D44F2D"/>
    <w:rsid w:val="00D77E8C"/>
    <w:rsid w:val="00D84C75"/>
    <w:rsid w:val="00DA1185"/>
    <w:rsid w:val="00DB564D"/>
    <w:rsid w:val="00DB6C19"/>
    <w:rsid w:val="00DC1829"/>
    <w:rsid w:val="00DC214E"/>
    <w:rsid w:val="00DE3074"/>
    <w:rsid w:val="00E22EB8"/>
    <w:rsid w:val="00E43A9A"/>
    <w:rsid w:val="00EF2E00"/>
    <w:rsid w:val="00F32609"/>
    <w:rsid w:val="00F34EDF"/>
    <w:rsid w:val="00F5189E"/>
    <w:rsid w:val="00FF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3A6A90"/>
  <w15:docId w15:val="{48511892-4835-4839-B88D-27D5A99C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eastAsia="Mincho"/>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pPr>
      <w:jc w:val="left"/>
    </w:pPr>
    <w:rPr>
      <w:sz w:val="20"/>
    </w:rPr>
  </w:style>
  <w:style w:type="paragraph" w:customStyle="1" w:styleId="210">
    <w:name w:val="本文 21"/>
    <w:basedOn w:val="a1"/>
    <w:pPr>
      <w:ind w:left="240" w:hanging="240"/>
      <w:jc w:val="left"/>
    </w:pPr>
    <w:rPr>
      <w:sz w:val="20"/>
    </w:rPr>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8">
    <w:name w:val="annotation text"/>
    <w:basedOn w:val="a1"/>
    <w:semiHidden/>
    <w:pPr>
      <w:jc w:val="left"/>
    </w:pPr>
  </w:style>
  <w:style w:type="paragraph" w:styleId="a9">
    <w:name w:val="Block Text"/>
    <w:basedOn w:val="a1"/>
    <w:pPr>
      <w:ind w:leftChars="700" w:left="1440" w:rightChars="700" w:right="144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Cs w:val="24"/>
    </w:rPr>
  </w:style>
  <w:style w:type="paragraph" w:styleId="ae">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40" w:hangingChars="100" w:hanging="240"/>
    </w:pPr>
  </w:style>
  <w:style w:type="paragraph" w:styleId="af0">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eastAsia="ＭＳ 明朝" w:hAnsi="Courier New" w:cs="Courier New"/>
      <w:sz w:val="21"/>
      <w:szCs w:val="21"/>
    </w:rPr>
  </w:style>
  <w:style w:type="paragraph" w:styleId="afa">
    <w:name w:val="caption"/>
    <w:basedOn w:val="a1"/>
    <w:next w:val="a1"/>
    <w:qFormat/>
    <w:pPr>
      <w:spacing w:before="120" w:after="240"/>
    </w:pPr>
    <w:rPr>
      <w:b/>
      <w:bCs/>
      <w:sz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5"/>
    <w:pPr>
      <w:ind w:firstLineChars="100" w:firstLine="210"/>
      <w:jc w:val="both"/>
    </w:pPr>
    <w:rPr>
      <w:sz w:val="24"/>
    </w:r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paragraph" w:styleId="aff4">
    <w:name w:val="Balloon Text"/>
    <w:basedOn w:val="a1"/>
    <w:semiHidden/>
    <w:rPr>
      <w:rFonts w:ascii="Arial" w:eastAsia="ＭＳ ゴシック" w:hAnsi="Arial"/>
      <w:sz w:val="18"/>
      <w:szCs w:val="18"/>
    </w:rPr>
  </w:style>
  <w:style w:type="character" w:styleId="aff5">
    <w:name w:val="annotation reference"/>
    <w:semiHidden/>
    <w:rPr>
      <w:sz w:val="18"/>
      <w:szCs w:val="18"/>
    </w:rPr>
  </w:style>
  <w:style w:type="paragraph" w:styleId="aff6">
    <w:name w:val="annotation subject"/>
    <w:basedOn w:val="a8"/>
    <w:next w:val="a8"/>
    <w:semiHidden/>
    <w:rPr>
      <w:b/>
      <w:bCs/>
    </w:rPr>
  </w:style>
  <w:style w:type="paragraph" w:customStyle="1" w:styleId="121">
    <w:name w:val="表 (青) 121"/>
    <w:hidden/>
    <w:uiPriority w:val="99"/>
    <w:semiHidden/>
    <w:rPr>
      <w:rFonts w:eastAsia="Mincho"/>
      <w:sz w:val="24"/>
    </w:rPr>
  </w:style>
  <w:style w:type="character" w:styleId="aff7">
    <w:name w:val="Hyperlink"/>
    <w:basedOn w:val="a2"/>
    <w:uiPriority w:val="99"/>
    <w:semiHidden/>
    <w:unhideWhenUsed/>
    <w:rPr>
      <w:color w:val="0000FF"/>
      <w:u w:val="single"/>
    </w:rPr>
  </w:style>
  <w:style w:type="character" w:customStyle="1" w:styleId="apple-converted-space">
    <w:name w:val="apple-converted-space"/>
    <w:basedOn w:val="a2"/>
  </w:style>
  <w:style w:type="character" w:styleId="aff8">
    <w:name w:val="Strong"/>
    <w:basedOn w:val="a2"/>
    <w:uiPriority w:val="22"/>
    <w:qFormat/>
    <w:rPr>
      <w:b/>
      <w:bCs/>
    </w:rPr>
  </w:style>
  <w:style w:type="paragraph" w:styleId="aff9">
    <w:name w:val="Revision"/>
    <w:hidden/>
    <w:uiPriority w:val="99"/>
    <w:semiHidden/>
    <w:rsid w:val="00183533"/>
    <w:rPr>
      <w:rFonts w:eastAsia="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0350">
      <w:bodyDiv w:val="1"/>
      <w:marLeft w:val="0"/>
      <w:marRight w:val="0"/>
      <w:marTop w:val="0"/>
      <w:marBottom w:val="0"/>
      <w:divBdr>
        <w:top w:val="none" w:sz="0" w:space="0" w:color="auto"/>
        <w:left w:val="none" w:sz="0" w:space="0" w:color="auto"/>
        <w:bottom w:val="none" w:sz="0" w:space="0" w:color="auto"/>
        <w:right w:val="none" w:sz="0" w:space="0" w:color="auto"/>
      </w:divBdr>
    </w:div>
    <w:div w:id="65299850">
      <w:bodyDiv w:val="1"/>
      <w:marLeft w:val="0"/>
      <w:marRight w:val="0"/>
      <w:marTop w:val="0"/>
      <w:marBottom w:val="0"/>
      <w:divBdr>
        <w:top w:val="none" w:sz="0" w:space="0" w:color="auto"/>
        <w:left w:val="none" w:sz="0" w:space="0" w:color="auto"/>
        <w:bottom w:val="none" w:sz="0" w:space="0" w:color="auto"/>
        <w:right w:val="none" w:sz="0" w:space="0" w:color="auto"/>
      </w:divBdr>
    </w:div>
    <w:div w:id="402878823">
      <w:bodyDiv w:val="1"/>
      <w:marLeft w:val="0"/>
      <w:marRight w:val="0"/>
      <w:marTop w:val="0"/>
      <w:marBottom w:val="0"/>
      <w:divBdr>
        <w:top w:val="none" w:sz="0" w:space="0" w:color="auto"/>
        <w:left w:val="none" w:sz="0" w:space="0" w:color="auto"/>
        <w:bottom w:val="none" w:sz="0" w:space="0" w:color="auto"/>
        <w:right w:val="none" w:sz="0" w:space="0" w:color="auto"/>
      </w:divBdr>
    </w:div>
    <w:div w:id="956331642">
      <w:bodyDiv w:val="1"/>
      <w:marLeft w:val="0"/>
      <w:marRight w:val="0"/>
      <w:marTop w:val="0"/>
      <w:marBottom w:val="0"/>
      <w:divBdr>
        <w:top w:val="none" w:sz="0" w:space="0" w:color="auto"/>
        <w:left w:val="none" w:sz="0" w:space="0" w:color="auto"/>
        <w:bottom w:val="none" w:sz="0" w:space="0" w:color="auto"/>
        <w:right w:val="none" w:sz="0" w:space="0" w:color="auto"/>
      </w:divBdr>
    </w:div>
    <w:div w:id="2099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84BA-E7EC-4AF9-9555-26E4AC1E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1234</Words>
  <Characters>7039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放射線業務従事等承認申請書</vt:lpstr>
    </vt:vector>
  </TitlesOfParts>
  <Company>Safety Center</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放射線業務従事等承認申請書</dc:title>
  <dc:creator>安全管理部</dc:creator>
  <cp:lastModifiedBy>高橋 麻子</cp:lastModifiedBy>
  <cp:revision>6</cp:revision>
  <cp:lastPrinted>2021-07-02T00:46:00Z</cp:lastPrinted>
  <dcterms:created xsi:type="dcterms:W3CDTF">2022-02-23T16:24:00Z</dcterms:created>
  <dcterms:modified xsi:type="dcterms:W3CDTF">2023-05-17T02:10:00Z</dcterms:modified>
</cp:coreProperties>
</file>